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C579A" w14:textId="77777777" w:rsidR="005213D6" w:rsidRPr="00B72392" w:rsidRDefault="005213D6" w:rsidP="005213D6">
      <w:pPr>
        <w:spacing w:line="360" w:lineRule="auto"/>
        <w:jc w:val="center"/>
        <w:rPr>
          <w:rFonts w:cs="Tahoma"/>
          <w:b/>
          <w:smallCaps/>
          <w:szCs w:val="21"/>
        </w:rPr>
      </w:pPr>
      <w:r w:rsidRPr="00B72392">
        <w:rPr>
          <w:rFonts w:cs="Tahoma"/>
          <w:b/>
          <w:smallCaps/>
          <w:szCs w:val="21"/>
        </w:rPr>
        <w:t>Vállalkozási szerződés</w:t>
      </w:r>
    </w:p>
    <w:p w14:paraId="05497C0E" w14:textId="77777777" w:rsidR="00912133" w:rsidRPr="00B72392" w:rsidRDefault="00912133" w:rsidP="005213D6">
      <w:pPr>
        <w:spacing w:line="360" w:lineRule="auto"/>
        <w:jc w:val="center"/>
        <w:rPr>
          <w:rFonts w:cs="Tahoma"/>
          <w:b/>
          <w:smallCaps/>
          <w:szCs w:val="21"/>
        </w:rPr>
      </w:pPr>
      <w:r w:rsidRPr="00B72392">
        <w:rPr>
          <w:rFonts w:cs="Tahoma"/>
          <w:b/>
          <w:smallCaps/>
          <w:szCs w:val="21"/>
        </w:rPr>
        <w:t>2. rész vonatkozásában</w:t>
      </w:r>
    </w:p>
    <w:p w14:paraId="6F28C5AD" w14:textId="77777777" w:rsidR="005213D6" w:rsidRPr="00B72392" w:rsidRDefault="005213D6" w:rsidP="005213D6">
      <w:pPr>
        <w:spacing w:line="360" w:lineRule="auto"/>
        <w:jc w:val="center"/>
        <w:rPr>
          <w:rFonts w:cs="Tahoma"/>
          <w:b/>
          <w:smallCaps/>
          <w:szCs w:val="21"/>
        </w:rPr>
      </w:pPr>
      <w:r w:rsidRPr="00B72392">
        <w:rPr>
          <w:rFonts w:cs="Tahoma"/>
          <w:b/>
          <w:smallCaps/>
          <w:szCs w:val="21"/>
        </w:rPr>
        <w:t>(tervezet)</w:t>
      </w:r>
    </w:p>
    <w:p w14:paraId="0A347E94" w14:textId="77777777" w:rsidR="005213D6" w:rsidRPr="00B72392" w:rsidRDefault="005213D6" w:rsidP="005213D6">
      <w:pPr>
        <w:spacing w:line="360" w:lineRule="auto"/>
        <w:jc w:val="center"/>
        <w:rPr>
          <w:rFonts w:cs="Tahoma"/>
          <w:b/>
          <w:smallCaps/>
          <w:szCs w:val="21"/>
        </w:rPr>
      </w:pPr>
    </w:p>
    <w:p w14:paraId="1AE8A9A4" w14:textId="77777777" w:rsidR="005213D6" w:rsidRPr="00B72392" w:rsidRDefault="005213D6" w:rsidP="005213D6">
      <w:pPr>
        <w:spacing w:line="360" w:lineRule="auto"/>
        <w:jc w:val="both"/>
        <w:outlineLvl w:val="0"/>
        <w:rPr>
          <w:rFonts w:eastAsiaTheme="minorHAnsi" w:cs="Tahoma"/>
          <w:szCs w:val="21"/>
        </w:rPr>
      </w:pPr>
      <w:r w:rsidRPr="00B72392">
        <w:rPr>
          <w:rFonts w:eastAsiaTheme="minorHAnsi" w:cs="Tahoma"/>
          <w:szCs w:val="21"/>
        </w:rPr>
        <w:t xml:space="preserve">amely létrejött egyrészről </w:t>
      </w:r>
      <w:r w:rsidR="00D608B6" w:rsidRPr="00B72392">
        <w:rPr>
          <w:rFonts w:eastAsiaTheme="minorHAnsi" w:cs="Tahoma"/>
          <w:b/>
          <w:szCs w:val="21"/>
        </w:rPr>
        <w:t>Makó</w:t>
      </w:r>
      <w:r w:rsidRPr="00B72392">
        <w:rPr>
          <w:rFonts w:eastAsiaTheme="minorHAnsi" w:cs="Tahoma"/>
          <w:b/>
          <w:szCs w:val="21"/>
        </w:rPr>
        <w:t xml:space="preserve"> Város Önkormányzata </w:t>
      </w:r>
      <w:r w:rsidRPr="00B72392">
        <w:rPr>
          <w:rFonts w:eastAsiaTheme="minorHAnsi" w:cs="Tahoma"/>
          <w:szCs w:val="21"/>
        </w:rPr>
        <w:t xml:space="preserve">(székhelye: </w:t>
      </w:r>
      <w:r w:rsidR="00E2101E" w:rsidRPr="00B72392">
        <w:rPr>
          <w:rFonts w:eastAsiaTheme="minorHAnsi" w:cs="Tahoma"/>
          <w:szCs w:val="21"/>
        </w:rPr>
        <w:t>6900 Makó, Széchenyi tér 22.</w:t>
      </w:r>
      <w:r w:rsidRPr="00B72392">
        <w:rPr>
          <w:rFonts w:eastAsiaTheme="minorHAnsi" w:cs="Tahoma"/>
          <w:szCs w:val="21"/>
        </w:rPr>
        <w:t xml:space="preserve"> Képviseli: ………………………………………….., adószáma: ……………………………………………………, pénzforgalmi számlaszáma: ………………………………………………………………………..</w:t>
      </w:r>
      <w:r w:rsidR="00E2101E" w:rsidRPr="00B72392">
        <w:rPr>
          <w:rFonts w:eastAsiaTheme="minorHAnsi" w:cs="Tahoma"/>
          <w:szCs w:val="21"/>
        </w:rPr>
        <w:t>, törzsszáma: ………………………………………………….</w:t>
      </w:r>
      <w:r w:rsidRPr="00B72392">
        <w:rPr>
          <w:rFonts w:eastAsiaTheme="minorHAnsi" w:cs="Tahoma"/>
          <w:szCs w:val="21"/>
        </w:rPr>
        <w:t xml:space="preserve">) (továbbiakban: </w:t>
      </w:r>
      <w:r w:rsidRPr="00B72392">
        <w:rPr>
          <w:rFonts w:eastAsiaTheme="minorHAnsi" w:cs="Tahoma"/>
          <w:b/>
          <w:szCs w:val="21"/>
        </w:rPr>
        <w:t>Megrendelő</w:t>
      </w:r>
      <w:r w:rsidRPr="00B72392">
        <w:rPr>
          <w:rFonts w:eastAsiaTheme="minorHAnsi" w:cs="Tahoma"/>
          <w:szCs w:val="21"/>
        </w:rPr>
        <w:t>)</w:t>
      </w:r>
    </w:p>
    <w:p w14:paraId="6AC0C30E" w14:textId="77777777" w:rsidR="005213D6" w:rsidRPr="00B72392" w:rsidRDefault="005213D6" w:rsidP="005213D6">
      <w:pPr>
        <w:spacing w:line="360" w:lineRule="auto"/>
        <w:jc w:val="both"/>
        <w:rPr>
          <w:rFonts w:eastAsiaTheme="minorHAnsi" w:cs="Tahoma"/>
          <w:szCs w:val="21"/>
        </w:rPr>
      </w:pPr>
      <w:r w:rsidRPr="00B72392">
        <w:rPr>
          <w:rFonts w:eastAsiaTheme="minorHAnsi" w:cs="Tahoma"/>
          <w:szCs w:val="21"/>
        </w:rPr>
        <w:t>másrészről a ……………………………………………………………………………..(név) (székhely: …………………………………….., adószám: ……………………………….., pénzforgalmi számlaszám: ………………………………………………, cg.: …………………………………..; képviselő: ………………………………………………………….. kivitelezői nyilvántartási azon.: ......................................................) mint vállalkozó (a továbbiakban: Vállalkozó) között az alulírott helyen és napon, az alábbi feltételek szerint:</w:t>
      </w:r>
    </w:p>
    <w:p w14:paraId="0007DF0F" w14:textId="77777777" w:rsidR="005213D6" w:rsidRPr="00B72392" w:rsidRDefault="005213D6" w:rsidP="005213D6">
      <w:pPr>
        <w:spacing w:line="360" w:lineRule="auto"/>
        <w:rPr>
          <w:rFonts w:ascii="Verdana" w:eastAsiaTheme="minorHAnsi" w:hAnsi="Verdana" w:cs="Tahoma"/>
          <w:sz w:val="18"/>
          <w:szCs w:val="18"/>
        </w:rPr>
      </w:pPr>
    </w:p>
    <w:p w14:paraId="4904F64D" w14:textId="77777777" w:rsidR="005213D6" w:rsidRPr="00B72392" w:rsidRDefault="005213D6" w:rsidP="005213D6">
      <w:pPr>
        <w:spacing w:line="360" w:lineRule="auto"/>
        <w:jc w:val="center"/>
        <w:rPr>
          <w:rFonts w:eastAsiaTheme="minorHAnsi" w:cs="Tahoma"/>
          <w:szCs w:val="21"/>
        </w:rPr>
      </w:pPr>
      <w:r w:rsidRPr="00B72392">
        <w:rPr>
          <w:rFonts w:eastAsiaTheme="minorHAnsi" w:cs="Tahoma"/>
          <w:szCs w:val="21"/>
        </w:rPr>
        <w:t>Előzmények</w:t>
      </w:r>
    </w:p>
    <w:p w14:paraId="5E69B61F" w14:textId="77777777" w:rsidR="005213D6" w:rsidRPr="00B72392" w:rsidRDefault="005213D6" w:rsidP="005213D6">
      <w:pPr>
        <w:spacing w:line="360" w:lineRule="auto"/>
        <w:jc w:val="center"/>
        <w:rPr>
          <w:rFonts w:eastAsiaTheme="minorHAnsi" w:cs="Tahoma"/>
          <w:szCs w:val="21"/>
        </w:rPr>
      </w:pPr>
    </w:p>
    <w:p w14:paraId="187CBC0D" w14:textId="77777777" w:rsidR="0079224D" w:rsidRPr="00B72392" w:rsidRDefault="0079224D" w:rsidP="0079224D">
      <w:pPr>
        <w:spacing w:line="360" w:lineRule="auto"/>
        <w:jc w:val="both"/>
        <w:rPr>
          <w:rFonts w:eastAsiaTheme="minorHAnsi" w:cs="Tahoma"/>
          <w:szCs w:val="21"/>
        </w:rPr>
      </w:pPr>
      <w:r w:rsidRPr="00B72392">
        <w:rPr>
          <w:rFonts w:eastAsiaTheme="minorHAnsi" w:cs="Tahoma"/>
          <w:szCs w:val="21"/>
        </w:rPr>
        <w:t xml:space="preserve">Megrendelő a közbeszerzésekről szóló 2015. évi CVLIII. tv. (továbbiakban: Kbt.)  III. része alapján nemzeti eljárásrend szerinti nyílt közbeszerzési eljárást (Kbt. 113. § (1) bekezdés szerinti eljárás) folytatott le „Kálvin u. 24. sz. alatti épületek bontása és új orvosi rendelő építése” elnevezéssel. </w:t>
      </w:r>
    </w:p>
    <w:p w14:paraId="0446EAB6" w14:textId="77777777" w:rsidR="0079224D" w:rsidRPr="00B72392" w:rsidRDefault="0079224D" w:rsidP="0079224D">
      <w:pPr>
        <w:spacing w:line="360" w:lineRule="auto"/>
        <w:jc w:val="both"/>
        <w:rPr>
          <w:rFonts w:eastAsiaTheme="minorHAnsi" w:cs="Tahoma"/>
          <w:szCs w:val="21"/>
        </w:rPr>
      </w:pPr>
      <w:r w:rsidRPr="00B72392">
        <w:rPr>
          <w:rFonts w:eastAsiaTheme="minorHAnsi" w:cs="Tahoma"/>
          <w:szCs w:val="21"/>
        </w:rPr>
        <w:t xml:space="preserve">Az eljárásban 2 részre lehetett részajánlatot tenni, jelen szerződés a felhívásban </w:t>
      </w:r>
      <w:r w:rsidR="005F30EB" w:rsidRPr="00B72392">
        <w:rPr>
          <w:rFonts w:eastAsiaTheme="minorHAnsi" w:cs="Tahoma"/>
          <w:szCs w:val="21"/>
        </w:rPr>
        <w:t>2</w:t>
      </w:r>
      <w:r w:rsidRPr="00B72392">
        <w:rPr>
          <w:rFonts w:eastAsiaTheme="minorHAnsi" w:cs="Tahoma"/>
          <w:szCs w:val="21"/>
        </w:rPr>
        <w:t>. részként meghatározott munkákra vonatkozik.</w:t>
      </w:r>
    </w:p>
    <w:p w14:paraId="2FA6ED22" w14:textId="77777777" w:rsidR="0079224D" w:rsidRPr="00B72392" w:rsidRDefault="0079224D" w:rsidP="0079224D">
      <w:pPr>
        <w:spacing w:line="360" w:lineRule="auto"/>
        <w:jc w:val="both"/>
        <w:rPr>
          <w:rFonts w:eastAsiaTheme="minorHAnsi" w:cs="Tahoma"/>
          <w:szCs w:val="21"/>
        </w:rPr>
      </w:pPr>
      <w:r w:rsidRPr="00B72392">
        <w:rPr>
          <w:rFonts w:eastAsiaTheme="minorHAnsi" w:cs="Tahoma"/>
          <w:szCs w:val="21"/>
        </w:rPr>
        <w:t>Az eljárás nyertese – a fenti rész vonatkozásában - Vállalkozó lett, akivel Megrendelő – a Kbt. rendelkezéseinek megfelelően - az alábbi szerződést köti.</w:t>
      </w:r>
    </w:p>
    <w:p w14:paraId="31E400DA" w14:textId="77777777" w:rsidR="005213D6" w:rsidRPr="00B72392" w:rsidRDefault="0079224D" w:rsidP="0079224D">
      <w:pPr>
        <w:spacing w:line="360" w:lineRule="auto"/>
        <w:jc w:val="both"/>
        <w:rPr>
          <w:rFonts w:eastAsiaTheme="minorHAnsi" w:cs="Tahoma"/>
          <w:szCs w:val="21"/>
        </w:rPr>
      </w:pPr>
      <w:r w:rsidRPr="00B72392">
        <w:rPr>
          <w:rFonts w:eastAsiaTheme="minorHAnsi" w:cs="Tahoma"/>
          <w:szCs w:val="21"/>
        </w:rPr>
        <w:t xml:space="preserve">Felek rögzítik, hogy a Megrendelő a 2013. évi V. törvény 8:1.§ (1) </w:t>
      </w:r>
      <w:proofErr w:type="spellStart"/>
      <w:r w:rsidRPr="00B72392">
        <w:rPr>
          <w:rFonts w:eastAsiaTheme="minorHAnsi" w:cs="Tahoma"/>
          <w:szCs w:val="21"/>
        </w:rPr>
        <w:t>bek</w:t>
      </w:r>
      <w:proofErr w:type="spellEnd"/>
      <w:r w:rsidRPr="00B72392">
        <w:rPr>
          <w:rFonts w:eastAsiaTheme="minorHAnsi" w:cs="Tahoma"/>
          <w:szCs w:val="21"/>
        </w:rPr>
        <w:t>. 7.) pontja alapján szerződő hatóságnak minősül.</w:t>
      </w:r>
    </w:p>
    <w:p w14:paraId="13017A53" w14:textId="77777777" w:rsidR="005213D6" w:rsidRPr="00B72392" w:rsidRDefault="005213D6" w:rsidP="005213D6">
      <w:pPr>
        <w:pStyle w:val="NormlWeb"/>
        <w:numPr>
          <w:ilvl w:val="0"/>
          <w:numId w:val="1"/>
        </w:numPr>
        <w:spacing w:before="120" w:beforeAutospacing="0" w:after="0" w:afterAutospacing="0" w:line="360" w:lineRule="auto"/>
        <w:contextualSpacing/>
        <w:jc w:val="center"/>
        <w:rPr>
          <w:rFonts w:ascii="Tahoma" w:eastAsiaTheme="minorHAnsi" w:hAnsi="Tahoma" w:cs="Tahoma"/>
          <w:sz w:val="21"/>
          <w:szCs w:val="21"/>
        </w:rPr>
      </w:pPr>
      <w:r w:rsidRPr="00B72392">
        <w:rPr>
          <w:rFonts w:ascii="Tahoma" w:eastAsiaTheme="minorHAnsi" w:hAnsi="Tahoma" w:cs="Tahoma"/>
          <w:sz w:val="21"/>
          <w:szCs w:val="21"/>
        </w:rPr>
        <w:t>A szerződés tárgya</w:t>
      </w:r>
    </w:p>
    <w:p w14:paraId="3ABE6E70" w14:textId="77777777" w:rsidR="005213D6" w:rsidRPr="00B72392" w:rsidRDefault="005213D6" w:rsidP="005213D6">
      <w:pPr>
        <w:pStyle w:val="NormlWeb"/>
        <w:numPr>
          <w:ilvl w:val="0"/>
          <w:numId w:val="2"/>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Megrendelő megrendeli, Vállalkozó pedig elvállalja a fent megjelölt közbeszerzési eljárás iratanyagában (különösen közbeszerzési műszaki leírásban) meghatározott kivitelezési (</w:t>
      </w:r>
      <w:r w:rsidR="005F30EB" w:rsidRPr="00B72392">
        <w:rPr>
          <w:rFonts w:ascii="Tahoma" w:eastAsiaTheme="minorHAnsi" w:hAnsi="Tahoma" w:cs="Tahoma"/>
          <w:sz w:val="21"/>
          <w:szCs w:val="21"/>
        </w:rPr>
        <w:t>új épület építési</w:t>
      </w:r>
      <w:r w:rsidRPr="00B72392">
        <w:rPr>
          <w:rFonts w:ascii="Tahoma" w:eastAsiaTheme="minorHAnsi" w:hAnsi="Tahoma" w:cs="Tahoma"/>
          <w:sz w:val="21"/>
          <w:szCs w:val="21"/>
        </w:rPr>
        <w:t>) feladatok ellátását eredményfelelősséggel</w:t>
      </w:r>
      <w:r w:rsidR="00CC0622" w:rsidRPr="00B72392">
        <w:rPr>
          <w:rFonts w:ascii="Tahoma" w:eastAsiaTheme="minorHAnsi" w:hAnsi="Tahoma" w:cs="Tahoma"/>
          <w:sz w:val="21"/>
          <w:szCs w:val="21"/>
        </w:rPr>
        <w:t>.</w:t>
      </w:r>
      <w:r w:rsidRPr="00B72392">
        <w:rPr>
          <w:rFonts w:ascii="Tahoma" w:eastAsiaTheme="minorHAnsi" w:hAnsi="Tahoma" w:cs="Tahoma"/>
          <w:sz w:val="21"/>
          <w:szCs w:val="21"/>
        </w:rPr>
        <w:t xml:space="preserve"> </w:t>
      </w:r>
    </w:p>
    <w:p w14:paraId="369F7F94" w14:textId="77777777" w:rsidR="005213D6" w:rsidRPr="00B72392" w:rsidRDefault="005213D6" w:rsidP="005213D6">
      <w:pPr>
        <w:pStyle w:val="NormlWeb"/>
        <w:numPr>
          <w:ilvl w:val="0"/>
          <w:numId w:val="2"/>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 xml:space="preserve">A teljesítés helye és helyrajzi száma: </w:t>
      </w:r>
      <w:r w:rsidR="005F30EB" w:rsidRPr="00B72392">
        <w:rPr>
          <w:rFonts w:ascii="Tahoma" w:eastAsiaTheme="minorHAnsi" w:hAnsi="Tahoma" w:cs="Tahoma"/>
          <w:sz w:val="21"/>
          <w:szCs w:val="21"/>
        </w:rPr>
        <w:t>6900 Makó, Kálvin utca 24. szám alatti 5347 hrsz</w:t>
      </w:r>
    </w:p>
    <w:p w14:paraId="1FEE0FC8" w14:textId="77777777" w:rsidR="005213D6" w:rsidRPr="00B72392" w:rsidRDefault="005213D6" w:rsidP="005213D6">
      <w:pPr>
        <w:pStyle w:val="NormlWeb"/>
        <w:numPr>
          <w:ilvl w:val="0"/>
          <w:numId w:val="2"/>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 xml:space="preserve">Az ellátandó feladatok </w:t>
      </w:r>
      <w:r w:rsidR="00B50385" w:rsidRPr="00B72392">
        <w:rPr>
          <w:rFonts w:ascii="Tahoma" w:eastAsiaTheme="minorHAnsi" w:hAnsi="Tahoma" w:cs="Tahoma"/>
          <w:sz w:val="21"/>
          <w:szCs w:val="21"/>
        </w:rPr>
        <w:t xml:space="preserve">részletes </w:t>
      </w:r>
      <w:r w:rsidRPr="00B72392">
        <w:rPr>
          <w:rFonts w:ascii="Tahoma" w:eastAsiaTheme="minorHAnsi" w:hAnsi="Tahoma" w:cs="Tahoma"/>
          <w:sz w:val="21"/>
          <w:szCs w:val="21"/>
        </w:rPr>
        <w:t>leírását a közbeszerzési műszaki leírás tartalmazza.</w:t>
      </w:r>
    </w:p>
    <w:p w14:paraId="0AE03C48" w14:textId="77777777" w:rsidR="005213D6" w:rsidRPr="00B72392" w:rsidRDefault="005213D6" w:rsidP="005213D6">
      <w:pPr>
        <w:pStyle w:val="NormlWeb"/>
        <w:numPr>
          <w:ilvl w:val="0"/>
          <w:numId w:val="2"/>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Vállalkozó feladata a kivitelezés körében a közbeszerzési műszaki leírás, az árazatlan költségvetés, a hatályos jogszabályok, a</w:t>
      </w:r>
      <w:r w:rsidR="00B50385" w:rsidRPr="00B72392">
        <w:rPr>
          <w:rFonts w:ascii="Tahoma" w:eastAsiaTheme="minorHAnsi" w:hAnsi="Tahoma" w:cs="Tahoma"/>
          <w:sz w:val="21"/>
          <w:szCs w:val="21"/>
        </w:rPr>
        <w:t>z</w:t>
      </w:r>
      <w:r w:rsidR="00CC0622" w:rsidRPr="00B72392">
        <w:rPr>
          <w:rFonts w:ascii="Tahoma" w:eastAsiaTheme="minorHAnsi" w:hAnsi="Tahoma" w:cs="Tahoma"/>
          <w:sz w:val="21"/>
          <w:szCs w:val="21"/>
        </w:rPr>
        <w:t xml:space="preserve"> </w:t>
      </w:r>
      <w:r w:rsidR="00B50385" w:rsidRPr="00B72392">
        <w:rPr>
          <w:rFonts w:ascii="Tahoma" w:eastAsiaTheme="minorHAnsi" w:hAnsi="Tahoma" w:cs="Tahoma"/>
          <w:sz w:val="21"/>
          <w:szCs w:val="21"/>
        </w:rPr>
        <w:t>engedélyokirat, és a</w:t>
      </w:r>
      <w:r w:rsidRPr="00B72392">
        <w:rPr>
          <w:rFonts w:ascii="Tahoma" w:eastAsiaTheme="minorHAnsi" w:hAnsi="Tahoma" w:cs="Tahoma"/>
          <w:sz w:val="21"/>
          <w:szCs w:val="21"/>
        </w:rPr>
        <w:t xml:space="preserve"> szabványok és szakmai szokványoknak megfelelően, a munkálatok teljes körű megvalósítása annak érdekében, hogy tárgyi munka alapján </w:t>
      </w:r>
      <w:r w:rsidRPr="00B72392">
        <w:rPr>
          <w:rFonts w:ascii="Tahoma" w:eastAsiaTheme="minorHAnsi" w:hAnsi="Tahoma" w:cs="Tahoma"/>
          <w:sz w:val="21"/>
          <w:szCs w:val="21"/>
        </w:rPr>
        <w:lastRenderedPageBreak/>
        <w:t>létrejövő eredmény rendeltetésszerű használatra alkalmas</w:t>
      </w:r>
      <w:r w:rsidR="00B50385" w:rsidRPr="00B72392">
        <w:rPr>
          <w:rFonts w:ascii="Tahoma" w:eastAsiaTheme="minorHAnsi" w:hAnsi="Tahoma" w:cs="Tahoma"/>
          <w:sz w:val="21"/>
          <w:szCs w:val="21"/>
        </w:rPr>
        <w:t xml:space="preserve"> (</w:t>
      </w:r>
      <w:r w:rsidR="0042542C" w:rsidRPr="00B72392">
        <w:rPr>
          <w:rFonts w:ascii="Tahoma" w:eastAsiaTheme="minorHAnsi" w:hAnsi="Tahoma" w:cs="Tahoma"/>
          <w:sz w:val="21"/>
          <w:szCs w:val="21"/>
        </w:rPr>
        <w:t xml:space="preserve">orvosi rendelő, </w:t>
      </w:r>
      <w:r w:rsidR="00166D24" w:rsidRPr="00B72392">
        <w:rPr>
          <w:rFonts w:ascii="Tahoma" w:eastAsiaTheme="minorHAnsi" w:hAnsi="Tahoma" w:cs="Tahoma"/>
          <w:sz w:val="21"/>
          <w:szCs w:val="21"/>
        </w:rPr>
        <w:t>gyógyszertár</w:t>
      </w:r>
      <w:proofErr w:type="gramStart"/>
      <w:r w:rsidR="0042542C" w:rsidRPr="00B72392">
        <w:rPr>
          <w:rFonts w:ascii="Tahoma" w:eastAsiaTheme="minorHAnsi" w:hAnsi="Tahoma" w:cs="Tahoma"/>
          <w:sz w:val="21"/>
          <w:szCs w:val="21"/>
        </w:rPr>
        <w:t xml:space="preserve">, </w:t>
      </w:r>
      <w:r w:rsidR="00B50385" w:rsidRPr="00B72392">
        <w:rPr>
          <w:rFonts w:ascii="Tahoma" w:eastAsiaTheme="minorHAnsi" w:hAnsi="Tahoma" w:cs="Tahoma"/>
          <w:sz w:val="21"/>
          <w:szCs w:val="21"/>
        </w:rPr>
        <w:t>)</w:t>
      </w:r>
      <w:proofErr w:type="gramEnd"/>
      <w:r w:rsidRPr="00B72392">
        <w:rPr>
          <w:rFonts w:ascii="Tahoma" w:eastAsiaTheme="minorHAnsi" w:hAnsi="Tahoma" w:cs="Tahoma"/>
          <w:sz w:val="21"/>
          <w:szCs w:val="21"/>
        </w:rPr>
        <w:t>, továbbá a műszaki leírásban meghatározottak szerinti műszaki adatoknak megfelelő legyen.</w:t>
      </w:r>
    </w:p>
    <w:p w14:paraId="57755AB7" w14:textId="77777777" w:rsidR="005213D6" w:rsidRPr="00B72392" w:rsidRDefault="005213D6" w:rsidP="005213D6">
      <w:pPr>
        <w:pStyle w:val="NormlWeb"/>
        <w:numPr>
          <w:ilvl w:val="0"/>
          <w:numId w:val="2"/>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 xml:space="preserve">Vállalkozó a munkát hiány- és hibamentesen, határidőre köteles elvégezni. Vállalkozó a munkavégzés során csak </w:t>
      </w:r>
      <w:r w:rsidR="00B50385" w:rsidRPr="00B72392">
        <w:rPr>
          <w:rFonts w:ascii="Tahoma" w:eastAsiaTheme="minorHAnsi" w:hAnsi="Tahoma" w:cs="Tahoma"/>
          <w:sz w:val="21"/>
          <w:szCs w:val="21"/>
        </w:rPr>
        <w:t>a vonatkozó jogszabályoknak mindenben megfelelő teljesítménynyilatkozattal (vagy azt helyettesítő okirattal)</w:t>
      </w:r>
      <w:r w:rsidRPr="00B72392">
        <w:rPr>
          <w:rFonts w:ascii="Tahoma" w:eastAsiaTheme="minorHAnsi" w:hAnsi="Tahoma" w:cs="Tahoma"/>
          <w:sz w:val="21"/>
          <w:szCs w:val="21"/>
        </w:rPr>
        <w:t xml:space="preserve"> rendelkező, </w:t>
      </w:r>
      <w:r w:rsidR="00B50385" w:rsidRPr="00B72392">
        <w:rPr>
          <w:rFonts w:ascii="Tahoma" w:eastAsiaTheme="minorHAnsi" w:hAnsi="Tahoma" w:cs="Tahoma"/>
          <w:sz w:val="21"/>
          <w:szCs w:val="21"/>
        </w:rPr>
        <w:t xml:space="preserve">új, </w:t>
      </w:r>
      <w:r w:rsidRPr="00B72392">
        <w:rPr>
          <w:rFonts w:ascii="Tahoma" w:eastAsiaTheme="minorHAnsi" w:hAnsi="Tahoma" w:cs="Tahoma"/>
          <w:sz w:val="21"/>
          <w:szCs w:val="21"/>
        </w:rPr>
        <w:t>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4C260009" w14:textId="77777777" w:rsidR="005213D6" w:rsidRPr="00B72392" w:rsidRDefault="005213D6" w:rsidP="005213D6">
      <w:pPr>
        <w:pStyle w:val="NormlWeb"/>
        <w:numPr>
          <w:ilvl w:val="0"/>
          <w:numId w:val="2"/>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 xml:space="preserve">A beépített anyagok, berendezések, szerkezetek minőségét igazoló dokumentumokat (különösen: </w:t>
      </w:r>
      <w:r w:rsidR="00B50385" w:rsidRPr="00B72392">
        <w:rPr>
          <w:rFonts w:ascii="Tahoma" w:eastAsiaTheme="minorHAnsi" w:hAnsi="Tahoma" w:cs="Tahoma"/>
          <w:sz w:val="21"/>
          <w:szCs w:val="21"/>
        </w:rPr>
        <w:t>teljesítménynyilatkozat</w:t>
      </w:r>
      <w:r w:rsidRPr="00B72392">
        <w:rPr>
          <w:rFonts w:ascii="Tahoma" w:eastAsiaTheme="minorHAnsi" w:hAnsi="Tahoma" w:cs="Tahoma"/>
          <w:sz w:val="21"/>
          <w:szCs w:val="21"/>
        </w:rPr>
        <w:t>) a Vállalkozó az építési tevékenység során a Megrendelő képviselőjének köteles bemutatni és az átadás-átvételi eljárás során átadni</w:t>
      </w:r>
      <w:r w:rsidR="00B50385" w:rsidRPr="00B72392">
        <w:rPr>
          <w:rFonts w:ascii="Tahoma" w:eastAsiaTheme="minorHAnsi" w:hAnsi="Tahoma" w:cs="Tahoma"/>
          <w:sz w:val="21"/>
          <w:szCs w:val="21"/>
        </w:rPr>
        <w:t>, figyelemmel a műszaki leírásban foglaltakra is.</w:t>
      </w:r>
    </w:p>
    <w:p w14:paraId="68DC4623" w14:textId="77777777" w:rsidR="005213D6" w:rsidRPr="00B72392" w:rsidRDefault="005213D6" w:rsidP="005213D6">
      <w:pPr>
        <w:pStyle w:val="NormlWeb"/>
        <w:numPr>
          <w:ilvl w:val="0"/>
          <w:numId w:val="2"/>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 xml:space="preserve">Vállalkozó jogosult </w:t>
      </w:r>
      <w:r w:rsidR="00B50385" w:rsidRPr="00B72392">
        <w:rPr>
          <w:rFonts w:ascii="Tahoma" w:eastAsiaTheme="minorHAnsi" w:hAnsi="Tahoma" w:cs="Tahoma"/>
          <w:sz w:val="21"/>
          <w:szCs w:val="21"/>
        </w:rPr>
        <w:t>közreműködő</w:t>
      </w:r>
      <w:r w:rsidRPr="00B72392">
        <w:rPr>
          <w:rFonts w:ascii="Tahoma" w:eastAsiaTheme="minorHAnsi" w:hAnsi="Tahoma" w:cs="Tahoma"/>
          <w:sz w:val="21"/>
          <w:szCs w:val="21"/>
        </w:rPr>
        <w:t>(k) (</w:t>
      </w:r>
      <w:proofErr w:type="gramStart"/>
      <w:r w:rsidR="00B50385" w:rsidRPr="00B72392">
        <w:rPr>
          <w:rFonts w:ascii="Tahoma" w:eastAsiaTheme="minorHAnsi" w:hAnsi="Tahoma" w:cs="Tahoma"/>
          <w:sz w:val="21"/>
          <w:szCs w:val="21"/>
        </w:rPr>
        <w:t>ide értve</w:t>
      </w:r>
      <w:proofErr w:type="gramEnd"/>
      <w:r w:rsidR="00B50385" w:rsidRPr="00B72392">
        <w:rPr>
          <w:rFonts w:ascii="Tahoma" w:eastAsiaTheme="minorHAnsi" w:hAnsi="Tahoma" w:cs="Tahoma"/>
          <w:sz w:val="21"/>
          <w:szCs w:val="21"/>
        </w:rPr>
        <w:t xml:space="preserve"> különösen a Kbt. szerinti alvállalkozó fogalmát is)</w:t>
      </w:r>
      <w:r w:rsidRPr="00B72392">
        <w:rPr>
          <w:rFonts w:ascii="Tahoma" w:eastAsiaTheme="minorHAnsi" w:hAnsi="Tahoma" w:cs="Tahoma"/>
          <w:sz w:val="21"/>
          <w:szCs w:val="21"/>
        </w:rPr>
        <w:t xml:space="preserve">)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 </w:t>
      </w:r>
    </w:p>
    <w:p w14:paraId="657BA9FE" w14:textId="77777777" w:rsidR="005213D6" w:rsidRPr="00B72392" w:rsidRDefault="005213D6" w:rsidP="005213D6">
      <w:pPr>
        <w:pStyle w:val="NormlWeb"/>
        <w:numPr>
          <w:ilvl w:val="0"/>
          <w:numId w:val="2"/>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A Vállalkozó az igénybe vett közreműködő</w:t>
      </w:r>
      <w:r w:rsidR="00B50385" w:rsidRPr="00B72392">
        <w:rPr>
          <w:rFonts w:ascii="Tahoma" w:eastAsiaTheme="minorHAnsi" w:hAnsi="Tahoma" w:cs="Tahoma"/>
          <w:sz w:val="21"/>
          <w:szCs w:val="21"/>
        </w:rPr>
        <w:t>(k)</w:t>
      </w:r>
      <w:r w:rsidRPr="00B72392">
        <w:rPr>
          <w:rFonts w:ascii="Tahoma" w:eastAsiaTheme="minorHAnsi" w:hAnsi="Tahoma" w:cs="Tahoma"/>
          <w:sz w:val="21"/>
          <w:szCs w:val="21"/>
        </w:rPr>
        <w:t>ért úgy felel, mintha a</w:t>
      </w:r>
      <w:r w:rsidR="00B50385" w:rsidRPr="00B72392">
        <w:rPr>
          <w:rFonts w:ascii="Tahoma" w:eastAsiaTheme="minorHAnsi" w:hAnsi="Tahoma" w:cs="Tahoma"/>
          <w:sz w:val="21"/>
          <w:szCs w:val="21"/>
        </w:rPr>
        <w:t xml:space="preserve"> </w:t>
      </w:r>
      <w:r w:rsidRPr="00B72392">
        <w:rPr>
          <w:rFonts w:ascii="Tahoma" w:eastAsiaTheme="minorHAnsi" w:hAnsi="Tahoma" w:cs="Tahoma"/>
          <w:sz w:val="21"/>
          <w:szCs w:val="21"/>
        </w:rPr>
        <w:t>közreműködő</w:t>
      </w:r>
      <w:r w:rsidR="00B50385" w:rsidRPr="00B72392">
        <w:rPr>
          <w:rFonts w:ascii="Tahoma" w:eastAsiaTheme="minorHAnsi" w:hAnsi="Tahoma" w:cs="Tahoma"/>
          <w:sz w:val="21"/>
          <w:szCs w:val="21"/>
        </w:rPr>
        <w:t>(</w:t>
      </w:r>
      <w:r w:rsidRPr="00B72392">
        <w:rPr>
          <w:rFonts w:ascii="Tahoma" w:eastAsiaTheme="minorHAnsi" w:hAnsi="Tahoma" w:cs="Tahoma"/>
          <w:sz w:val="21"/>
          <w:szCs w:val="21"/>
        </w:rPr>
        <w:t>i</w:t>
      </w:r>
      <w:r w:rsidR="00B50385" w:rsidRPr="00B72392">
        <w:rPr>
          <w:rFonts w:ascii="Tahoma" w:eastAsiaTheme="minorHAnsi" w:hAnsi="Tahoma" w:cs="Tahoma"/>
          <w:sz w:val="21"/>
          <w:szCs w:val="21"/>
        </w:rPr>
        <w:t>)</w:t>
      </w:r>
      <w:r w:rsidRPr="00B72392">
        <w:rPr>
          <w:rFonts w:ascii="Tahoma" w:eastAsiaTheme="minorHAnsi" w:hAnsi="Tahoma" w:cs="Tahoma"/>
          <w:sz w:val="21"/>
          <w:szCs w:val="21"/>
        </w:rPr>
        <w:t xml:space="preserve"> által végzett munkákat saját maga végezte volna el. A jogosulatlanul igénybe vett </w:t>
      </w:r>
      <w:r w:rsidR="00B50385" w:rsidRPr="00B72392">
        <w:rPr>
          <w:rFonts w:ascii="Tahoma" w:eastAsiaTheme="minorHAnsi" w:hAnsi="Tahoma" w:cs="Tahoma"/>
          <w:sz w:val="21"/>
          <w:szCs w:val="21"/>
        </w:rPr>
        <w:t>közreműködő(k)</w:t>
      </w:r>
      <w:r w:rsidRPr="00B72392">
        <w:rPr>
          <w:rFonts w:ascii="Tahoma" w:eastAsiaTheme="minorHAnsi" w:hAnsi="Tahoma" w:cs="Tahoma"/>
          <w:sz w:val="21"/>
          <w:szCs w:val="21"/>
        </w:rPr>
        <w:t xml:space="preserve"> vonatkozásában azon hátrányos következményekért is felel, ami ezen </w:t>
      </w:r>
      <w:r w:rsidR="00B50385" w:rsidRPr="00B72392">
        <w:rPr>
          <w:rFonts w:ascii="Tahoma" w:eastAsiaTheme="minorHAnsi" w:hAnsi="Tahoma" w:cs="Tahoma"/>
          <w:sz w:val="21"/>
          <w:szCs w:val="21"/>
        </w:rPr>
        <w:t>közreműködő(k)</w:t>
      </w:r>
      <w:r w:rsidRPr="00B72392">
        <w:rPr>
          <w:rFonts w:ascii="Tahoma" w:eastAsiaTheme="minorHAnsi" w:hAnsi="Tahoma" w:cs="Tahoma"/>
          <w:sz w:val="21"/>
          <w:szCs w:val="21"/>
        </w:rPr>
        <w:t xml:space="preserve"> igénybevétele nélkül nem következtek volna be.</w:t>
      </w:r>
    </w:p>
    <w:p w14:paraId="54356A16" w14:textId="77777777" w:rsidR="005213D6" w:rsidRPr="00B72392" w:rsidRDefault="005213D6" w:rsidP="005213D6">
      <w:pPr>
        <w:pStyle w:val="NormlWeb"/>
        <w:numPr>
          <w:ilvl w:val="0"/>
          <w:numId w:val="2"/>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Megrendelő rögzíti, hogy a 322/2015. (X.30.) Korm</w:t>
      </w:r>
      <w:r w:rsidR="002E4406" w:rsidRPr="00B72392">
        <w:rPr>
          <w:rFonts w:ascii="Tahoma" w:eastAsiaTheme="minorHAnsi" w:hAnsi="Tahoma" w:cs="Tahoma"/>
          <w:sz w:val="21"/>
          <w:szCs w:val="21"/>
        </w:rPr>
        <w:t>.</w:t>
      </w:r>
      <w:r w:rsidRPr="00B72392">
        <w:rPr>
          <w:rFonts w:ascii="Tahoma" w:eastAsiaTheme="minorHAnsi" w:hAnsi="Tahoma" w:cs="Tahoma"/>
          <w:sz w:val="21"/>
          <w:szCs w:val="21"/>
        </w:rPr>
        <w:t xml:space="preserve"> rendelet 27.§ (1) </w:t>
      </w:r>
      <w:proofErr w:type="spellStart"/>
      <w:r w:rsidRPr="00B72392">
        <w:rPr>
          <w:rFonts w:ascii="Tahoma" w:eastAsiaTheme="minorHAnsi" w:hAnsi="Tahoma" w:cs="Tahoma"/>
          <w:sz w:val="21"/>
          <w:szCs w:val="21"/>
        </w:rPr>
        <w:t>bek</w:t>
      </w:r>
      <w:proofErr w:type="spellEnd"/>
      <w:r w:rsidRPr="00B72392">
        <w:rPr>
          <w:rFonts w:ascii="Tahoma" w:eastAsiaTheme="minorHAnsi" w:hAnsi="Tahoma" w:cs="Tahoma"/>
          <w:sz w:val="21"/>
          <w:szCs w:val="21"/>
        </w:rPr>
        <w:t xml:space="preserve">. alapján a műszaki ellenőr által vizsgálja az alvállalkozó szabályos alkalmazásának feltételeit. Ezen </w:t>
      </w:r>
      <w:r w:rsidR="002E4406" w:rsidRPr="00B72392">
        <w:rPr>
          <w:rFonts w:ascii="Tahoma" w:eastAsiaTheme="minorHAnsi" w:hAnsi="Tahoma" w:cs="Tahoma"/>
          <w:sz w:val="21"/>
          <w:szCs w:val="21"/>
        </w:rPr>
        <w:t xml:space="preserve">ellenőrzött </w:t>
      </w:r>
      <w:r w:rsidRPr="00B72392">
        <w:rPr>
          <w:rFonts w:ascii="Tahoma" w:eastAsiaTheme="minorHAnsi" w:hAnsi="Tahoma" w:cs="Tahoma"/>
          <w:sz w:val="21"/>
          <w:szCs w:val="21"/>
        </w:rPr>
        <w:t>szabályok megszegése súlyos szerződésszegésnek minősül Vállalkozó részéről.</w:t>
      </w:r>
    </w:p>
    <w:p w14:paraId="2033AEA7" w14:textId="77777777" w:rsidR="005213D6" w:rsidRPr="00B72392" w:rsidRDefault="005213D6" w:rsidP="005213D6">
      <w:pPr>
        <w:pStyle w:val="NormlWeb"/>
        <w:numPr>
          <w:ilvl w:val="0"/>
          <w:numId w:val="2"/>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Felek rögzítik, hogy a szerződés tárgyait jogilag oszthatatlannak minősítik.</w:t>
      </w:r>
    </w:p>
    <w:p w14:paraId="79BFFC47" w14:textId="77777777" w:rsidR="005213D6" w:rsidRPr="00B72392" w:rsidRDefault="005213D6" w:rsidP="005213D6">
      <w:pPr>
        <w:spacing w:line="360" w:lineRule="auto"/>
        <w:rPr>
          <w:rFonts w:eastAsiaTheme="minorHAnsi" w:cs="Tahoma"/>
          <w:szCs w:val="21"/>
        </w:rPr>
      </w:pPr>
    </w:p>
    <w:p w14:paraId="553E3829" w14:textId="77777777" w:rsidR="005213D6" w:rsidRPr="00B72392" w:rsidRDefault="005213D6" w:rsidP="005213D6">
      <w:pPr>
        <w:pStyle w:val="NormlWeb"/>
        <w:numPr>
          <w:ilvl w:val="0"/>
          <w:numId w:val="1"/>
        </w:numPr>
        <w:spacing w:before="120" w:beforeAutospacing="0" w:after="0" w:afterAutospacing="0" w:line="360" w:lineRule="auto"/>
        <w:contextualSpacing/>
        <w:jc w:val="center"/>
        <w:rPr>
          <w:rFonts w:ascii="Tahoma" w:eastAsiaTheme="minorHAnsi" w:hAnsi="Tahoma" w:cs="Tahoma"/>
          <w:sz w:val="21"/>
          <w:szCs w:val="21"/>
        </w:rPr>
      </w:pPr>
      <w:r w:rsidRPr="00B72392">
        <w:rPr>
          <w:rFonts w:ascii="Tahoma" w:eastAsiaTheme="minorHAnsi" w:hAnsi="Tahoma" w:cs="Tahoma"/>
          <w:sz w:val="21"/>
          <w:szCs w:val="21"/>
        </w:rPr>
        <w:t>Vállalkozói díj és annak megfizetése</w:t>
      </w:r>
    </w:p>
    <w:p w14:paraId="4EFD6D36" w14:textId="77777777" w:rsidR="005213D6" w:rsidRPr="00B72392" w:rsidRDefault="005213D6" w:rsidP="005213D6">
      <w:pPr>
        <w:pStyle w:val="NormlWeb"/>
        <w:spacing w:line="360" w:lineRule="auto"/>
        <w:rPr>
          <w:rFonts w:ascii="Tahoma" w:eastAsiaTheme="minorHAnsi" w:hAnsi="Tahoma" w:cs="Tahoma"/>
          <w:sz w:val="21"/>
          <w:szCs w:val="21"/>
        </w:rPr>
      </w:pPr>
    </w:p>
    <w:p w14:paraId="6B53952B" w14:textId="77777777" w:rsidR="005213D6" w:rsidRPr="00B72392" w:rsidRDefault="005213D6" w:rsidP="005213D6">
      <w:pPr>
        <w:pStyle w:val="NormlWeb"/>
        <w:numPr>
          <w:ilvl w:val="0"/>
          <w:numId w:val="3"/>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Vállalkozó a szerződés teljesítésért vállalkozói díjra jogosult.</w:t>
      </w:r>
    </w:p>
    <w:p w14:paraId="008E89B0" w14:textId="77777777" w:rsidR="005213D6" w:rsidRPr="00B72392" w:rsidRDefault="005213D6" w:rsidP="005213D6">
      <w:pPr>
        <w:pStyle w:val="NormlWeb"/>
        <w:numPr>
          <w:ilvl w:val="0"/>
          <w:numId w:val="3"/>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A vállalkozó díj mértéke ……………………</w:t>
      </w:r>
      <w:proofErr w:type="gramStart"/>
      <w:r w:rsidRPr="00B72392">
        <w:rPr>
          <w:rFonts w:ascii="Tahoma" w:eastAsiaTheme="minorHAnsi" w:hAnsi="Tahoma" w:cs="Tahoma"/>
          <w:sz w:val="21"/>
          <w:szCs w:val="21"/>
        </w:rPr>
        <w:t>…….</w:t>
      </w:r>
      <w:proofErr w:type="gramEnd"/>
      <w:r w:rsidRPr="00B72392">
        <w:rPr>
          <w:rFonts w:ascii="Tahoma" w:eastAsiaTheme="minorHAnsi" w:hAnsi="Tahoma" w:cs="Tahoma"/>
          <w:sz w:val="21"/>
          <w:szCs w:val="21"/>
        </w:rPr>
        <w:t xml:space="preserve">. Ft+ÁFA, azaz ……………………….. forint+ÁFA. </w:t>
      </w:r>
    </w:p>
    <w:p w14:paraId="7744CA2C" w14:textId="77777777" w:rsidR="005213D6" w:rsidRDefault="005213D6" w:rsidP="005213D6">
      <w:pPr>
        <w:pStyle w:val="NormlWeb"/>
        <w:numPr>
          <w:ilvl w:val="0"/>
          <w:numId w:val="3"/>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Felek rögzítik, hogy a tartalékkeret jogintézményét Felek jelen szerződés vonatkozásában nem alkalmazzák.</w:t>
      </w:r>
    </w:p>
    <w:p w14:paraId="250D04C1" w14:textId="78E41158" w:rsidR="00205BE5" w:rsidRPr="00B72392" w:rsidRDefault="00205BE5" w:rsidP="005213D6">
      <w:pPr>
        <w:pStyle w:val="NormlWeb"/>
        <w:numPr>
          <w:ilvl w:val="0"/>
          <w:numId w:val="3"/>
        </w:numPr>
        <w:spacing w:before="0" w:beforeAutospacing="0" w:after="0" w:afterAutospacing="0" w:line="360" w:lineRule="auto"/>
        <w:ind w:left="0"/>
        <w:contextualSpacing/>
        <w:jc w:val="both"/>
        <w:rPr>
          <w:rFonts w:ascii="Tahoma" w:eastAsiaTheme="minorHAnsi" w:hAnsi="Tahoma" w:cs="Tahoma"/>
          <w:sz w:val="21"/>
          <w:szCs w:val="21"/>
        </w:rPr>
      </w:pPr>
      <w:r w:rsidRPr="009A6332">
        <w:rPr>
          <w:rFonts w:ascii="Tahoma" w:eastAsia="Calibri" w:hAnsi="Tahoma" w:cs="Tahoma"/>
          <w:b/>
          <w:sz w:val="21"/>
          <w:szCs w:val="21"/>
        </w:rPr>
        <w:t xml:space="preserve">Megrendelő kötelezettséget vállal, hogy </w:t>
      </w:r>
      <w:ins w:id="0" w:author="Bujtor Dávid" w:date="2019-01-14T22:09:00Z">
        <w:r w:rsidR="004A5DC6" w:rsidRPr="004A5DC6">
          <w:rPr>
            <w:rFonts w:ascii="Tahoma" w:eastAsia="Calibri" w:hAnsi="Tahoma" w:cs="Tahoma"/>
            <w:b/>
            <w:sz w:val="21"/>
            <w:szCs w:val="21"/>
          </w:rPr>
          <w:t xml:space="preserve">az 1. pontban meghatározott kivitelezéshez szükséges fedezet tárgyévi költségvetésében rendelkezésre </w:t>
        </w:r>
        <w:proofErr w:type="gramStart"/>
        <w:r w:rsidR="004A5DC6" w:rsidRPr="004A5DC6">
          <w:rPr>
            <w:rFonts w:ascii="Tahoma" w:eastAsia="Calibri" w:hAnsi="Tahoma" w:cs="Tahoma"/>
            <w:b/>
            <w:sz w:val="21"/>
            <w:szCs w:val="21"/>
          </w:rPr>
          <w:t>áll.</w:t>
        </w:r>
      </w:ins>
      <w:r w:rsidRPr="009A6332">
        <w:rPr>
          <w:rFonts w:ascii="Tahoma" w:eastAsia="Calibri" w:hAnsi="Tahoma" w:cs="Tahoma"/>
          <w:b/>
          <w:sz w:val="21"/>
          <w:szCs w:val="21"/>
        </w:rPr>
        <w:t>.</w:t>
      </w:r>
      <w:proofErr w:type="gramEnd"/>
    </w:p>
    <w:p w14:paraId="7F7C2E69" w14:textId="77777777" w:rsidR="005213D6" w:rsidRPr="00B72392" w:rsidRDefault="005213D6" w:rsidP="005213D6">
      <w:pPr>
        <w:pStyle w:val="NormlWeb"/>
        <w:numPr>
          <w:ilvl w:val="0"/>
          <w:numId w:val="3"/>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 xml:space="preserve">Felek megállapodnak abban, hogy a fenti díj átalánydíj (mely a kapcsolódó szolgáltatások, költségek, stb. egészét is tartalmazza), amelynek jogi természetével tisztában vannak. Vállalkozó </w:t>
      </w:r>
      <w:r w:rsidRPr="00B72392">
        <w:rPr>
          <w:rFonts w:ascii="Tahoma" w:eastAsiaTheme="minorHAnsi" w:hAnsi="Tahoma" w:cs="Tahoma"/>
          <w:sz w:val="21"/>
          <w:szCs w:val="21"/>
        </w:rPr>
        <w:lastRenderedPageBreak/>
        <w:t>ez alapján további ellenszolgáltatás-fizetési igényt Megrendelővel szemben semmiféle jogcímen nem támaszthat, kivéve, ha jelen szerződés másként rendelkezik.</w:t>
      </w:r>
    </w:p>
    <w:p w14:paraId="5A0D6B3A" w14:textId="77777777" w:rsidR="005213D6" w:rsidRPr="00B72392" w:rsidRDefault="005213D6" w:rsidP="005213D6">
      <w:pPr>
        <w:pStyle w:val="NormlWeb"/>
        <w:numPr>
          <w:ilvl w:val="0"/>
          <w:numId w:val="3"/>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Az ajánlattétel, a szerződés, a számlázás és a kifizetések pénzneme magyar forint (HUF).</w:t>
      </w:r>
    </w:p>
    <w:p w14:paraId="4FD77E4A" w14:textId="77777777" w:rsidR="005213D6" w:rsidRPr="00B72392" w:rsidRDefault="005213D6" w:rsidP="005213D6">
      <w:pPr>
        <w:pStyle w:val="NormlWeb"/>
        <w:numPr>
          <w:ilvl w:val="0"/>
          <w:numId w:val="3"/>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Felek a 322/2015. (X.30.) Korm. rendelet alapján rögzítik, hogy a szerződés megkötését követően az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w:t>
      </w:r>
      <w:proofErr w:type="spellStart"/>
      <w:r w:rsidRPr="00B72392">
        <w:rPr>
          <w:rFonts w:ascii="Tahoma" w:eastAsiaTheme="minorHAnsi" w:hAnsi="Tahoma" w:cs="Tahoma"/>
          <w:sz w:val="21"/>
          <w:szCs w:val="21"/>
        </w:rPr>
        <w:t>ának</w:t>
      </w:r>
      <w:proofErr w:type="spellEnd"/>
      <w:r w:rsidRPr="00B72392">
        <w:rPr>
          <w:rFonts w:ascii="Tahoma" w:eastAsiaTheme="minorHAnsi" w:hAnsi="Tahoma" w:cs="Tahoma"/>
          <w:sz w:val="21"/>
          <w:szCs w:val="21"/>
        </w:rPr>
        <w:t xml:space="preserve"> szabályait megfelelően kell alkalmazni.</w:t>
      </w:r>
    </w:p>
    <w:p w14:paraId="1914BE24" w14:textId="77777777" w:rsidR="005213D6" w:rsidRPr="00B72392" w:rsidRDefault="005213D6" w:rsidP="005213D6">
      <w:pPr>
        <w:pStyle w:val="NormlWeb"/>
        <w:numPr>
          <w:ilvl w:val="0"/>
          <w:numId w:val="3"/>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 xml:space="preserve">Az Áfa mértékére, elszámolására a mindenkor hatályos Áfa törvény rendelkezései az irányadóak. Megrendelő tájékoztatja a Vállalkozót, hogy jelen szerződés vonatkozásában alkalmazni </w:t>
      </w:r>
      <w:r w:rsidR="00AA646D" w:rsidRPr="00B72392">
        <w:rPr>
          <w:rFonts w:ascii="Tahoma" w:eastAsiaTheme="minorHAnsi" w:hAnsi="Tahoma" w:cs="Tahoma"/>
          <w:sz w:val="21"/>
          <w:szCs w:val="21"/>
        </w:rPr>
        <w:t xml:space="preserve">kell </w:t>
      </w:r>
      <w:r w:rsidRPr="00B72392">
        <w:rPr>
          <w:rFonts w:ascii="Tahoma" w:eastAsiaTheme="minorHAnsi" w:hAnsi="Tahoma" w:cs="Tahoma"/>
          <w:sz w:val="21"/>
          <w:szCs w:val="21"/>
        </w:rPr>
        <w:t>az Áfa tv. 142.§-ban rögzített, ún. fordított adózásra vonatkozó rendelkezéseket, ui. jelen beruházás ún. engedélyköteles beruházás.</w:t>
      </w:r>
    </w:p>
    <w:p w14:paraId="4BCF3C13" w14:textId="77777777" w:rsidR="005213D6" w:rsidRPr="00B72392" w:rsidRDefault="005213D6" w:rsidP="005213D6">
      <w:pPr>
        <w:pStyle w:val="NormlWeb"/>
        <w:numPr>
          <w:ilvl w:val="0"/>
          <w:numId w:val="3"/>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Az átalánydíj a Megrendelő által szolgáltatott árazatlan költségvetés alapján a Vállalkozó költségvetése alapján került meghatározása.</w:t>
      </w:r>
    </w:p>
    <w:p w14:paraId="68408C4D" w14:textId="77777777" w:rsidR="005213D6" w:rsidRPr="00B72392" w:rsidRDefault="005213D6" w:rsidP="005213D6">
      <w:pPr>
        <w:pStyle w:val="NormlWeb"/>
        <w:numPr>
          <w:ilvl w:val="0"/>
          <w:numId w:val="3"/>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 (1) </w:t>
      </w:r>
      <w:proofErr w:type="spellStart"/>
      <w:r w:rsidRPr="00B72392">
        <w:rPr>
          <w:rFonts w:ascii="Tahoma" w:eastAsiaTheme="minorHAnsi" w:hAnsi="Tahoma" w:cs="Tahoma"/>
          <w:sz w:val="21"/>
          <w:szCs w:val="21"/>
        </w:rPr>
        <w:t>bek</w:t>
      </w:r>
      <w:proofErr w:type="spellEnd"/>
      <w:r w:rsidRPr="00B72392">
        <w:rPr>
          <w:rFonts w:ascii="Tahoma" w:eastAsiaTheme="minorHAnsi" w:hAnsi="Tahoma" w:cs="Tahoma"/>
          <w:sz w:val="21"/>
          <w:szCs w:val="21"/>
        </w:rPr>
        <w:t xml:space="preserve">. második mondatában foglalt költségekre is. Vállalkozó kijelenti, hogy az ár-, árfolyamváltozásokkal, továbbá banki, adózási kondíciók változásával kapcsolatos kockázatokat felmérte, és arra a vállalkozói díj teljes mértékben fedezetet nyújt. </w:t>
      </w:r>
    </w:p>
    <w:p w14:paraId="0F53594A" w14:textId="77777777" w:rsidR="005213D6" w:rsidRPr="00B72392" w:rsidRDefault="005213D6" w:rsidP="005213D6">
      <w:pPr>
        <w:pStyle w:val="NormlWeb"/>
        <w:numPr>
          <w:ilvl w:val="0"/>
          <w:numId w:val="3"/>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Pótmunka esetén a Kbt. rendelkezéseinek megfelelően járnak el a Felek.</w:t>
      </w:r>
    </w:p>
    <w:p w14:paraId="0B953444" w14:textId="77777777" w:rsidR="005213D6" w:rsidRPr="00B72392" w:rsidRDefault="005213D6" w:rsidP="005213D6">
      <w:pPr>
        <w:pStyle w:val="NormlWeb"/>
        <w:numPr>
          <w:ilvl w:val="0"/>
          <w:numId w:val="3"/>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Megrendelő a fedezetet saját forrásból biztosítja.</w:t>
      </w:r>
    </w:p>
    <w:p w14:paraId="7602DA02" w14:textId="77777777" w:rsidR="00713CC6" w:rsidRPr="00927B86" w:rsidRDefault="00713CC6" w:rsidP="00713CC6">
      <w:pPr>
        <w:pStyle w:val="NormlWeb"/>
        <w:numPr>
          <w:ilvl w:val="0"/>
          <w:numId w:val="3"/>
        </w:numPr>
        <w:spacing w:before="0" w:beforeAutospacing="0" w:after="0" w:afterAutospacing="0" w:line="360" w:lineRule="auto"/>
        <w:ind w:left="0"/>
        <w:contextualSpacing/>
        <w:jc w:val="both"/>
        <w:rPr>
          <w:rFonts w:ascii="Tahoma" w:eastAsia="Calibri" w:hAnsi="Tahoma" w:cs="Tahoma"/>
          <w:sz w:val="21"/>
          <w:szCs w:val="21"/>
        </w:rPr>
      </w:pPr>
      <w:r w:rsidRPr="00927B86">
        <w:rPr>
          <w:rFonts w:ascii="Tahoma" w:hAnsi="Tahoma" w:cs="Tahoma"/>
          <w:sz w:val="21"/>
          <w:szCs w:val="21"/>
        </w:rPr>
        <w:t>Megrendelő a Kbt. 135. § (</w:t>
      </w:r>
      <w:r>
        <w:rPr>
          <w:rFonts w:ascii="Tahoma" w:hAnsi="Tahoma" w:cs="Tahoma"/>
          <w:sz w:val="21"/>
          <w:szCs w:val="21"/>
        </w:rPr>
        <w:t>8</w:t>
      </w:r>
      <w:r w:rsidRPr="00927B86">
        <w:rPr>
          <w:rFonts w:ascii="Tahoma" w:hAnsi="Tahoma" w:cs="Tahoma"/>
          <w:sz w:val="21"/>
          <w:szCs w:val="21"/>
        </w:rPr>
        <w:t xml:space="preserve">) bekezdése alapján a jelen szerződésben foglalt </w:t>
      </w:r>
      <w:bookmarkStart w:id="1" w:name="_Hlk500847022"/>
      <w:r w:rsidRPr="00927B86">
        <w:rPr>
          <w:rFonts w:ascii="Tahoma" w:hAnsi="Tahoma" w:cs="Tahoma"/>
          <w:sz w:val="21"/>
          <w:szCs w:val="21"/>
        </w:rPr>
        <w:t xml:space="preserve">teljes </w:t>
      </w:r>
      <w:r w:rsidRPr="00927B86">
        <w:rPr>
          <w:rFonts w:ascii="Tahoma" w:hAnsi="Tahoma" w:cs="Tahoma"/>
          <w:b/>
          <w:sz w:val="21"/>
          <w:szCs w:val="21"/>
        </w:rPr>
        <w:t xml:space="preserve">nettó vállalkozói díj </w:t>
      </w:r>
      <w:bookmarkEnd w:id="1"/>
      <w:r>
        <w:rPr>
          <w:rFonts w:ascii="Tahoma" w:hAnsi="Tahoma" w:cs="Tahoma"/>
          <w:b/>
          <w:sz w:val="21"/>
          <w:szCs w:val="21"/>
        </w:rPr>
        <w:t>20</w:t>
      </w:r>
      <w:r w:rsidRPr="00927B86">
        <w:rPr>
          <w:rFonts w:ascii="Tahoma" w:hAnsi="Tahoma" w:cs="Tahoma"/>
          <w:b/>
          <w:sz w:val="21"/>
          <w:szCs w:val="21"/>
        </w:rPr>
        <w:t xml:space="preserve"> %</w:t>
      </w:r>
      <w:r w:rsidRPr="00927B86">
        <w:rPr>
          <w:rFonts w:ascii="Tahoma" w:hAnsi="Tahoma" w:cs="Tahoma"/>
          <w:sz w:val="21"/>
          <w:szCs w:val="21"/>
        </w:rPr>
        <w:t xml:space="preserve">-ának megfelelő összeg mértékben biztosítja az </w:t>
      </w:r>
      <w:r w:rsidRPr="00927B86">
        <w:rPr>
          <w:rFonts w:ascii="Tahoma" w:hAnsi="Tahoma" w:cs="Tahoma"/>
          <w:b/>
          <w:sz w:val="21"/>
          <w:szCs w:val="21"/>
        </w:rPr>
        <w:t>előleg</w:t>
      </w:r>
      <w:r w:rsidRPr="00927B86">
        <w:rPr>
          <w:rFonts w:ascii="Tahoma" w:hAnsi="Tahoma" w:cs="Tahoma"/>
          <w:sz w:val="21"/>
          <w:szCs w:val="21"/>
        </w:rPr>
        <w:t xml:space="preserve"> igénybe vételét Vállalkozónak.</w:t>
      </w:r>
    </w:p>
    <w:p w14:paraId="66727F9A" w14:textId="77777777" w:rsidR="00713CC6" w:rsidRPr="00927B86" w:rsidRDefault="00713CC6" w:rsidP="00713CC6">
      <w:pPr>
        <w:pStyle w:val="NormlWeb"/>
        <w:numPr>
          <w:ilvl w:val="0"/>
          <w:numId w:val="3"/>
        </w:numPr>
        <w:spacing w:before="0" w:beforeAutospacing="0" w:after="0" w:afterAutospacing="0" w:line="360" w:lineRule="auto"/>
        <w:ind w:left="0"/>
        <w:contextualSpacing/>
        <w:jc w:val="both"/>
        <w:rPr>
          <w:rFonts w:ascii="Tahoma" w:hAnsi="Tahoma" w:cs="Tahoma"/>
          <w:sz w:val="21"/>
          <w:szCs w:val="21"/>
        </w:rPr>
      </w:pPr>
      <w:r w:rsidRPr="00927B86">
        <w:rPr>
          <w:rFonts w:ascii="Tahoma" w:hAnsi="Tahoma" w:cs="Tahoma"/>
          <w:sz w:val="21"/>
          <w:szCs w:val="21"/>
        </w:rPr>
        <w:t>Felek rögzítik, hogy az előleg igénybevételét a Megrendelő nem köti biztosíték nyújtásához.</w:t>
      </w:r>
    </w:p>
    <w:p w14:paraId="519620F8" w14:textId="77777777" w:rsidR="00713CC6" w:rsidRPr="00927B86" w:rsidRDefault="00713CC6" w:rsidP="00713CC6">
      <w:pPr>
        <w:pStyle w:val="NormlWeb"/>
        <w:numPr>
          <w:ilvl w:val="0"/>
          <w:numId w:val="3"/>
        </w:numPr>
        <w:spacing w:before="0" w:beforeAutospacing="0" w:after="0" w:afterAutospacing="0" w:line="360" w:lineRule="auto"/>
        <w:ind w:left="0"/>
        <w:contextualSpacing/>
        <w:jc w:val="both"/>
        <w:rPr>
          <w:rFonts w:ascii="Tahoma" w:hAnsi="Tahoma" w:cs="Tahoma"/>
          <w:sz w:val="21"/>
          <w:szCs w:val="21"/>
        </w:rPr>
      </w:pPr>
      <w:r w:rsidRPr="00927B86">
        <w:rPr>
          <w:rFonts w:ascii="Tahoma" w:hAnsi="Tahoma" w:cs="Tahoma"/>
          <w:sz w:val="21"/>
          <w:szCs w:val="21"/>
        </w:rPr>
        <w:t xml:space="preserve">Az előleg a 322/2015. (X.30.) Korm. rendelet 30. § (1) bekezdése alapján, legkésőbb az építési munkaterület átadását követő 15 napon belül kerül kifizetésre. Megrendelő nem él az előleg </w:t>
      </w:r>
      <w:r w:rsidRPr="00927B86">
        <w:rPr>
          <w:rFonts w:ascii="Tahoma" w:hAnsi="Tahoma" w:cs="Tahoma"/>
          <w:sz w:val="21"/>
          <w:szCs w:val="21"/>
        </w:rPr>
        <w:lastRenderedPageBreak/>
        <w:t xml:space="preserve">részletekben való kifizetésével. A fenti határidő teljesítése érdekében felek megállapodnak abban, hogy az előlegbekérőt a munkaterület átadását követő </w:t>
      </w:r>
      <w:r>
        <w:rPr>
          <w:rFonts w:ascii="Tahoma" w:hAnsi="Tahoma" w:cs="Tahoma"/>
          <w:sz w:val="21"/>
          <w:szCs w:val="21"/>
        </w:rPr>
        <w:t>5</w:t>
      </w:r>
      <w:r w:rsidRPr="00927B86">
        <w:rPr>
          <w:rFonts w:ascii="Tahoma" w:hAnsi="Tahoma" w:cs="Tahoma"/>
          <w:sz w:val="21"/>
          <w:szCs w:val="21"/>
        </w:rPr>
        <w:t xml:space="preserve"> naptári napon belül kell a Megrendelőnek átadni.</w:t>
      </w:r>
      <w:r w:rsidRPr="003F6218">
        <w:rPr>
          <w:rFonts w:ascii="Tahoma" w:eastAsia="Calibri" w:hAnsi="Tahoma" w:cs="Tahoma"/>
          <w:sz w:val="21"/>
          <w:szCs w:val="21"/>
        </w:rPr>
        <w:t xml:space="preserve"> </w:t>
      </w:r>
      <w:r w:rsidRPr="002B538F">
        <w:rPr>
          <w:rFonts w:ascii="Tahoma" w:hAnsi="Tahoma" w:cs="Tahoma"/>
          <w:sz w:val="21"/>
          <w:szCs w:val="21"/>
        </w:rPr>
        <w:t>Megrendelő az előlegbekérő átvételét követő 10 napon belül átutalással fizeti meg az előleget</w:t>
      </w:r>
      <w:r>
        <w:rPr>
          <w:rFonts w:ascii="Tahoma" w:hAnsi="Tahoma" w:cs="Tahoma"/>
          <w:sz w:val="21"/>
          <w:szCs w:val="21"/>
        </w:rPr>
        <w:t>.</w:t>
      </w:r>
      <w:r>
        <w:t xml:space="preserve"> </w:t>
      </w:r>
      <w:r w:rsidRPr="002B538F">
        <w:rPr>
          <w:rFonts w:ascii="Tahoma" w:hAnsi="Tahoma" w:cs="Tahoma"/>
          <w:sz w:val="21"/>
          <w:szCs w:val="21"/>
        </w:rPr>
        <w:t>Vállalkozó az előleg bankszámláján történő jóváírást követő 10 napon belül kiállítja és át-adja Megrendelőnek az előlegszámlát.</w:t>
      </w:r>
    </w:p>
    <w:p w14:paraId="077BA4C3" w14:textId="77777777" w:rsidR="00713CC6" w:rsidRDefault="00713CC6" w:rsidP="00713CC6">
      <w:pPr>
        <w:pStyle w:val="NormlWeb"/>
        <w:numPr>
          <w:ilvl w:val="0"/>
          <w:numId w:val="3"/>
        </w:numPr>
        <w:spacing w:before="0" w:beforeAutospacing="0" w:after="0" w:afterAutospacing="0" w:line="360" w:lineRule="auto"/>
        <w:ind w:left="0"/>
        <w:contextualSpacing/>
        <w:jc w:val="both"/>
        <w:rPr>
          <w:rFonts w:ascii="Tahoma" w:hAnsi="Tahoma" w:cs="Tahoma"/>
          <w:sz w:val="21"/>
          <w:szCs w:val="21"/>
        </w:rPr>
      </w:pPr>
      <w:r w:rsidRPr="00927B86">
        <w:rPr>
          <w:rFonts w:ascii="Tahoma" w:hAnsi="Tahoma" w:cs="Tahoma"/>
          <w:sz w:val="21"/>
          <w:szCs w:val="21"/>
        </w:rPr>
        <w:t xml:space="preserve">Az </w:t>
      </w:r>
      <w:r w:rsidRPr="00927B86">
        <w:rPr>
          <w:rFonts w:ascii="Tahoma" w:hAnsi="Tahoma" w:cs="Tahoma"/>
          <w:b/>
          <w:sz w:val="21"/>
          <w:szCs w:val="21"/>
        </w:rPr>
        <w:t>előleggel a végszámlában kell teljes körűen elszámolni</w:t>
      </w:r>
      <w:r w:rsidRPr="00927B86">
        <w:rPr>
          <w:rFonts w:ascii="Tahoma" w:hAnsi="Tahoma" w:cs="Tahoma"/>
          <w:sz w:val="21"/>
          <w:szCs w:val="21"/>
        </w:rPr>
        <w:t>. Felek rögzítik, hogy amennyiben a jelen szerződés az előleg teljes elszámolása előtt megszűnne, a szerződés megszűnésének napján (alapuljon az bármely jogcímen) köteles a Vállalkozó a felvett, de még el nem számolt előleget késedelmi kamat terhe mellett a Megrendelőnek átutalással hiánytalanul visszafizetni.</w:t>
      </w:r>
    </w:p>
    <w:p w14:paraId="2D6C7813" w14:textId="77777777" w:rsidR="00960C84" w:rsidRPr="00B72392" w:rsidRDefault="00960C84" w:rsidP="00713CC6">
      <w:pPr>
        <w:pStyle w:val="NormlWeb"/>
        <w:numPr>
          <w:ilvl w:val="0"/>
          <w:numId w:val="3"/>
        </w:numPr>
        <w:spacing w:before="0" w:beforeAutospacing="0" w:after="0" w:afterAutospacing="0" w:line="360" w:lineRule="auto"/>
        <w:ind w:left="0"/>
        <w:contextualSpacing/>
        <w:jc w:val="both"/>
        <w:rPr>
          <w:rFonts w:ascii="Tahoma" w:hAnsi="Tahoma" w:cs="Tahoma"/>
          <w:sz w:val="21"/>
          <w:szCs w:val="21"/>
        </w:rPr>
      </w:pPr>
      <w:r w:rsidRPr="00B72392">
        <w:rPr>
          <w:rFonts w:ascii="Tahoma" w:hAnsi="Tahoma" w:cs="Tahoma"/>
          <w:sz w:val="21"/>
          <w:szCs w:val="21"/>
        </w:rPr>
        <w:t>Megrendelő a részszámlázást akként biztosítja, hogy a teljesítés során 5 db számla (az esetleges előlegszámlát nem számítva, de ideértve a végszámlát is) benyújtásának lehetősége biztosított az alábbiak szerint:</w:t>
      </w:r>
    </w:p>
    <w:p w14:paraId="35474353" w14:textId="77777777" w:rsidR="00960C84" w:rsidRPr="00B72392" w:rsidRDefault="00960C84" w:rsidP="00960C84">
      <w:pPr>
        <w:pStyle w:val="NormlWeb"/>
        <w:numPr>
          <w:ilvl w:val="0"/>
          <w:numId w:val="15"/>
        </w:numPr>
        <w:spacing w:before="280" w:beforeAutospacing="0" w:after="0" w:afterAutospacing="0" w:line="360" w:lineRule="auto"/>
        <w:ind w:left="1134" w:hanging="567"/>
        <w:contextualSpacing/>
        <w:jc w:val="both"/>
        <w:rPr>
          <w:rFonts w:ascii="Tahoma" w:hAnsi="Tahoma" w:cs="Tahoma"/>
          <w:sz w:val="21"/>
          <w:szCs w:val="21"/>
        </w:rPr>
      </w:pPr>
      <w:r w:rsidRPr="00B72392">
        <w:rPr>
          <w:rFonts w:ascii="Tahoma" w:hAnsi="Tahoma" w:cs="Tahoma"/>
          <w:sz w:val="21"/>
          <w:szCs w:val="21"/>
        </w:rPr>
        <w:t xml:space="preserve">az 1. részszámla: a </w:t>
      </w:r>
      <w:bookmarkStart w:id="2" w:name="_Hlk500847058"/>
      <w:r w:rsidRPr="00B72392">
        <w:rPr>
          <w:rFonts w:ascii="Tahoma" w:hAnsi="Tahoma" w:cs="Tahoma"/>
          <w:sz w:val="21"/>
          <w:szCs w:val="21"/>
        </w:rPr>
        <w:t>teljesnettó vállalkozói díj</w:t>
      </w:r>
      <w:bookmarkEnd w:id="2"/>
      <w:r w:rsidRPr="00B72392">
        <w:rPr>
          <w:rFonts w:ascii="Tahoma" w:hAnsi="Tahoma" w:cs="Tahoma"/>
          <w:sz w:val="21"/>
          <w:szCs w:val="21"/>
        </w:rPr>
        <w:t xml:space="preserve"> 20 %-ának megfelelő összegről 20%-ot elérő teljesítés esetén;</w:t>
      </w:r>
    </w:p>
    <w:p w14:paraId="09EE9981" w14:textId="77777777" w:rsidR="00960C84" w:rsidRPr="00B72392" w:rsidRDefault="00960C84" w:rsidP="00960C84">
      <w:pPr>
        <w:pStyle w:val="NormlWeb"/>
        <w:numPr>
          <w:ilvl w:val="0"/>
          <w:numId w:val="15"/>
        </w:numPr>
        <w:spacing w:before="280" w:beforeAutospacing="0" w:after="0" w:afterAutospacing="0" w:line="360" w:lineRule="auto"/>
        <w:ind w:left="1134" w:hanging="567"/>
        <w:contextualSpacing/>
        <w:jc w:val="both"/>
        <w:rPr>
          <w:rFonts w:ascii="Tahoma" w:hAnsi="Tahoma" w:cs="Tahoma"/>
          <w:sz w:val="21"/>
          <w:szCs w:val="21"/>
        </w:rPr>
      </w:pPr>
      <w:r w:rsidRPr="00B72392">
        <w:rPr>
          <w:rFonts w:ascii="Tahoma" w:hAnsi="Tahoma" w:cs="Tahoma"/>
          <w:sz w:val="21"/>
          <w:szCs w:val="21"/>
        </w:rPr>
        <w:t xml:space="preserve">a 2. részszámla: a teljes nettó vállalkozói díj további 20 %-ának megfelelő összegről </w:t>
      </w:r>
      <w:r w:rsidR="0098769A">
        <w:rPr>
          <w:rFonts w:ascii="Tahoma" w:hAnsi="Tahoma" w:cs="Tahoma"/>
          <w:sz w:val="21"/>
          <w:szCs w:val="21"/>
        </w:rPr>
        <w:t>40</w:t>
      </w:r>
      <w:r w:rsidRPr="00B72392">
        <w:rPr>
          <w:rFonts w:ascii="Tahoma" w:hAnsi="Tahoma" w:cs="Tahoma"/>
          <w:sz w:val="21"/>
          <w:szCs w:val="21"/>
        </w:rPr>
        <w:t>%-ot elérő teljesítés esetén;</w:t>
      </w:r>
    </w:p>
    <w:p w14:paraId="21838EE1" w14:textId="77777777" w:rsidR="00960C84" w:rsidRPr="00B72392" w:rsidRDefault="00960C84" w:rsidP="00960C84">
      <w:pPr>
        <w:pStyle w:val="NormlWeb"/>
        <w:numPr>
          <w:ilvl w:val="0"/>
          <w:numId w:val="15"/>
        </w:numPr>
        <w:spacing w:before="280" w:beforeAutospacing="0" w:after="0" w:afterAutospacing="0" w:line="360" w:lineRule="auto"/>
        <w:ind w:left="1134" w:hanging="567"/>
        <w:contextualSpacing/>
        <w:jc w:val="both"/>
        <w:rPr>
          <w:rFonts w:ascii="Tahoma" w:hAnsi="Tahoma" w:cs="Tahoma"/>
          <w:sz w:val="21"/>
          <w:szCs w:val="21"/>
        </w:rPr>
      </w:pPr>
      <w:r w:rsidRPr="00B72392">
        <w:rPr>
          <w:rFonts w:ascii="Tahoma" w:hAnsi="Tahoma" w:cs="Tahoma"/>
          <w:sz w:val="21"/>
          <w:szCs w:val="21"/>
        </w:rPr>
        <w:t>a 3. részszámla: a teljes nettó vállalkozói díj további 20 %-ának megfelelő összegről 60%-ot elérő teljesítés esetén;</w:t>
      </w:r>
    </w:p>
    <w:p w14:paraId="4F0D1D3D" w14:textId="77777777" w:rsidR="00960C84" w:rsidRPr="00B72392" w:rsidRDefault="00960C84" w:rsidP="00960C84">
      <w:pPr>
        <w:pStyle w:val="NormlWeb"/>
        <w:numPr>
          <w:ilvl w:val="0"/>
          <w:numId w:val="15"/>
        </w:numPr>
        <w:spacing w:before="280" w:beforeAutospacing="0" w:after="0" w:afterAutospacing="0" w:line="360" w:lineRule="auto"/>
        <w:ind w:left="1134" w:hanging="567"/>
        <w:contextualSpacing/>
        <w:jc w:val="both"/>
        <w:rPr>
          <w:rFonts w:ascii="Tahoma" w:hAnsi="Tahoma" w:cs="Tahoma"/>
          <w:sz w:val="21"/>
          <w:szCs w:val="21"/>
        </w:rPr>
      </w:pPr>
      <w:r w:rsidRPr="00B72392">
        <w:rPr>
          <w:rFonts w:ascii="Tahoma" w:hAnsi="Tahoma" w:cs="Tahoma"/>
          <w:sz w:val="21"/>
          <w:szCs w:val="21"/>
        </w:rPr>
        <w:t>a 4. részszámla: a teljes nettó vállalkozói díj további 20 %-ának megfelelő összegről 80%-ot elérő teljesítés esetén;</w:t>
      </w:r>
    </w:p>
    <w:p w14:paraId="45277C49" w14:textId="77777777" w:rsidR="00960C84" w:rsidRPr="00B72392" w:rsidRDefault="00960C84" w:rsidP="00960C84">
      <w:pPr>
        <w:pStyle w:val="NormlWeb"/>
        <w:numPr>
          <w:ilvl w:val="0"/>
          <w:numId w:val="15"/>
        </w:numPr>
        <w:spacing w:before="280" w:beforeAutospacing="0" w:after="0" w:afterAutospacing="0" w:line="360" w:lineRule="auto"/>
        <w:ind w:left="1134" w:hanging="567"/>
        <w:contextualSpacing/>
        <w:jc w:val="both"/>
        <w:rPr>
          <w:rFonts w:ascii="Tahoma" w:hAnsi="Tahoma" w:cs="Tahoma"/>
          <w:sz w:val="21"/>
          <w:szCs w:val="21"/>
        </w:rPr>
      </w:pPr>
      <w:r w:rsidRPr="00B72392">
        <w:rPr>
          <w:rFonts w:ascii="Tahoma" w:hAnsi="Tahoma" w:cs="Tahoma"/>
          <w:sz w:val="21"/>
          <w:szCs w:val="21"/>
        </w:rPr>
        <w:t xml:space="preserve">végszámla benyújtása: </w:t>
      </w:r>
      <w:bookmarkStart w:id="3" w:name="_Hlk500847194"/>
      <w:r w:rsidRPr="00B72392">
        <w:rPr>
          <w:rFonts w:ascii="Tahoma" w:hAnsi="Tahoma" w:cs="Tahoma"/>
          <w:sz w:val="21"/>
          <w:szCs w:val="21"/>
        </w:rPr>
        <w:t>a teljes nettó vállalkozói díj 20 %-ának megfelelő összegről 100 %-ot elérő teljesítés esetén, sikeres műszaki átadás-átvételt követően. A végszámla elismerésének, benyújtásának feltétele sikeres műszaki átadás-átvétel, a megvalósulási és átadási dokumentáció és annak összes mellékletének szolgáltatása, a jogerős használatbavételi engedély átadása, a munkaterület rendeltetés szerinti használatra alkalmas állapotban történő visszaszolgáltatása.</w:t>
      </w:r>
      <w:bookmarkEnd w:id="3"/>
    </w:p>
    <w:p w14:paraId="16D7CF2B" w14:textId="77777777" w:rsidR="006F6071" w:rsidRPr="005E5EA0" w:rsidRDefault="006F6071" w:rsidP="00960C84">
      <w:pPr>
        <w:pStyle w:val="NormlWeb"/>
        <w:numPr>
          <w:ilvl w:val="0"/>
          <w:numId w:val="3"/>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 xml:space="preserve">A </w:t>
      </w:r>
      <w:r w:rsidRPr="005E5EA0">
        <w:rPr>
          <w:rFonts w:ascii="Tahoma" w:eastAsiaTheme="minorHAnsi" w:hAnsi="Tahoma" w:cs="Tahoma"/>
          <w:sz w:val="21"/>
          <w:szCs w:val="21"/>
        </w:rPr>
        <w:t xml:space="preserve">teljesítésigazolás </w:t>
      </w:r>
      <w:r w:rsidR="00713CC6" w:rsidRPr="005E5EA0">
        <w:rPr>
          <w:rFonts w:ascii="Tahoma" w:eastAsiaTheme="minorHAnsi" w:hAnsi="Tahoma" w:cs="Tahoma"/>
          <w:sz w:val="21"/>
          <w:szCs w:val="21"/>
        </w:rPr>
        <w:t>- mely a száml</w:t>
      </w:r>
      <w:r w:rsidR="008C38F7" w:rsidRPr="005E5EA0">
        <w:rPr>
          <w:rFonts w:ascii="Tahoma" w:eastAsiaTheme="minorHAnsi" w:hAnsi="Tahoma" w:cs="Tahoma"/>
          <w:sz w:val="21"/>
          <w:szCs w:val="21"/>
        </w:rPr>
        <w:t>ák</w:t>
      </w:r>
      <w:r w:rsidR="00713CC6" w:rsidRPr="005E5EA0">
        <w:rPr>
          <w:rFonts w:ascii="Tahoma" w:eastAsiaTheme="minorHAnsi" w:hAnsi="Tahoma" w:cs="Tahoma"/>
          <w:sz w:val="21"/>
          <w:szCs w:val="21"/>
        </w:rPr>
        <w:t xml:space="preserve"> kötelező melléklete - aláírására a műszaki ellenőr és Makó Város polgármestere együttesen jogosult.</w:t>
      </w:r>
    </w:p>
    <w:p w14:paraId="70336582" w14:textId="77777777" w:rsidR="005213D6" w:rsidRPr="005E5EA0" w:rsidRDefault="005213D6" w:rsidP="005213D6">
      <w:pPr>
        <w:pStyle w:val="NormlWeb"/>
        <w:numPr>
          <w:ilvl w:val="0"/>
          <w:numId w:val="3"/>
        </w:numPr>
        <w:spacing w:before="0" w:beforeAutospacing="0" w:after="0" w:afterAutospacing="0" w:line="360" w:lineRule="auto"/>
        <w:ind w:left="0"/>
        <w:contextualSpacing/>
        <w:jc w:val="both"/>
        <w:rPr>
          <w:rFonts w:ascii="Tahoma" w:eastAsiaTheme="minorHAnsi" w:hAnsi="Tahoma" w:cs="Tahoma"/>
          <w:sz w:val="21"/>
          <w:szCs w:val="21"/>
        </w:rPr>
      </w:pPr>
      <w:r w:rsidRPr="005E5EA0">
        <w:rPr>
          <w:rFonts w:ascii="Tahoma" w:eastAsiaTheme="minorHAnsi" w:hAnsi="Tahoma" w:cs="Tahoma"/>
          <w:sz w:val="21"/>
          <w:szCs w:val="21"/>
        </w:rPr>
        <w:t xml:space="preserve">Megrendelő a vállalkozói díjat az igazolt szerződésszerű teljesítést követően </w:t>
      </w:r>
      <w:r w:rsidR="006F6071" w:rsidRPr="005E5EA0">
        <w:rPr>
          <w:rFonts w:ascii="Tahoma" w:eastAsiaTheme="minorHAnsi" w:hAnsi="Tahoma" w:cs="Tahoma"/>
          <w:sz w:val="21"/>
          <w:szCs w:val="21"/>
        </w:rPr>
        <w:t xml:space="preserve">benyújtott számla alapján </w:t>
      </w:r>
      <w:r w:rsidRPr="005E5EA0">
        <w:rPr>
          <w:rFonts w:ascii="Tahoma" w:eastAsiaTheme="minorHAnsi" w:hAnsi="Tahoma" w:cs="Tahoma"/>
          <w:sz w:val="21"/>
          <w:szCs w:val="21"/>
        </w:rPr>
        <w:t>átutalással, forintban (HUF) teljesíti az alábbiak szerint:</w:t>
      </w:r>
    </w:p>
    <w:p w14:paraId="7ECA119A" w14:textId="77777777" w:rsidR="005213D6" w:rsidRPr="005E5EA0" w:rsidRDefault="005213D6" w:rsidP="005213D6">
      <w:pPr>
        <w:pStyle w:val="NormlWeb"/>
        <w:numPr>
          <w:ilvl w:val="2"/>
          <w:numId w:val="3"/>
        </w:numPr>
        <w:spacing w:before="0" w:beforeAutospacing="0" w:after="0" w:afterAutospacing="0" w:line="360" w:lineRule="auto"/>
        <w:contextualSpacing/>
        <w:jc w:val="both"/>
        <w:rPr>
          <w:rFonts w:ascii="Tahoma" w:eastAsiaTheme="minorHAnsi" w:hAnsi="Tahoma" w:cs="Tahoma"/>
          <w:sz w:val="21"/>
          <w:szCs w:val="21"/>
        </w:rPr>
      </w:pPr>
      <w:r w:rsidRPr="005E5EA0">
        <w:rPr>
          <w:rFonts w:ascii="Tahoma" w:eastAsiaTheme="minorHAnsi" w:hAnsi="Tahoma" w:cs="Tahoma"/>
          <w:sz w:val="21"/>
          <w:szCs w:val="21"/>
        </w:rPr>
        <w:t>alvállalkozó igénybevételének hiánya esetén a Kbt. 135. § (1)-(</w:t>
      </w:r>
      <w:r w:rsidR="00480F50" w:rsidRPr="005E5EA0">
        <w:rPr>
          <w:rFonts w:ascii="Tahoma" w:eastAsiaTheme="minorHAnsi" w:hAnsi="Tahoma" w:cs="Tahoma"/>
          <w:sz w:val="21"/>
          <w:szCs w:val="21"/>
        </w:rPr>
        <w:t>2</w:t>
      </w:r>
      <w:r w:rsidRPr="005E5EA0">
        <w:rPr>
          <w:rFonts w:ascii="Tahoma" w:eastAsiaTheme="minorHAnsi" w:hAnsi="Tahoma" w:cs="Tahoma"/>
          <w:sz w:val="21"/>
          <w:szCs w:val="21"/>
        </w:rPr>
        <w:t xml:space="preserve">) és </w:t>
      </w:r>
      <w:r w:rsidR="00960C84" w:rsidRPr="005E5EA0">
        <w:rPr>
          <w:rFonts w:ascii="Tahoma" w:eastAsiaTheme="minorHAnsi" w:hAnsi="Tahoma" w:cs="Tahoma"/>
          <w:sz w:val="21"/>
          <w:szCs w:val="21"/>
        </w:rPr>
        <w:t>(5)-</w:t>
      </w:r>
      <w:r w:rsidRPr="005E5EA0">
        <w:rPr>
          <w:rFonts w:ascii="Tahoma" w:eastAsiaTheme="minorHAnsi" w:hAnsi="Tahoma" w:cs="Tahoma"/>
          <w:sz w:val="21"/>
          <w:szCs w:val="21"/>
        </w:rPr>
        <w:t>(6) bekezdései, továbbá a Ptk. 6:130.§ (1) és (2) bekezdés szerint;</w:t>
      </w:r>
    </w:p>
    <w:p w14:paraId="29123802" w14:textId="77777777" w:rsidR="006F6071" w:rsidRPr="005E5EA0" w:rsidRDefault="005213D6" w:rsidP="006330C3">
      <w:pPr>
        <w:pStyle w:val="NormlWeb"/>
        <w:numPr>
          <w:ilvl w:val="2"/>
          <w:numId w:val="3"/>
        </w:numPr>
        <w:spacing w:before="0" w:beforeAutospacing="0" w:after="0" w:afterAutospacing="0" w:line="360" w:lineRule="auto"/>
        <w:contextualSpacing/>
        <w:jc w:val="both"/>
        <w:rPr>
          <w:rFonts w:ascii="Tahoma" w:eastAsiaTheme="minorHAnsi" w:hAnsi="Tahoma" w:cs="Tahoma"/>
          <w:sz w:val="21"/>
          <w:szCs w:val="21"/>
        </w:rPr>
      </w:pPr>
      <w:r w:rsidRPr="005E5EA0">
        <w:rPr>
          <w:rFonts w:ascii="Tahoma" w:eastAsiaTheme="minorHAnsi" w:hAnsi="Tahoma" w:cs="Tahoma"/>
          <w:sz w:val="21"/>
          <w:szCs w:val="21"/>
        </w:rPr>
        <w:t xml:space="preserve">alvállalkozó igénybevétele esetén a fentiek figyelembevételével, de a Ptk. 6:130. § (1)-(2) bekezdésétől eltérően a Kbt. 135. § (3) bekezdése alapján az építési beruházások, valamint az építési beruházásokhoz kapcsolódó tervezői és mérnöki szolgáltatások közbeszerzésének részletes szabályairól </w:t>
      </w:r>
      <w:r w:rsidRPr="005E5EA0">
        <w:rPr>
          <w:rFonts w:ascii="Tahoma" w:eastAsiaTheme="minorHAnsi" w:hAnsi="Tahoma" w:cs="Tahoma"/>
          <w:sz w:val="21"/>
          <w:szCs w:val="21"/>
        </w:rPr>
        <w:lastRenderedPageBreak/>
        <w:t>szóló 322/2015. (X. 30.) Korm. rendelet 32/A. §-a szerint</w:t>
      </w:r>
      <w:r w:rsidR="006F6071" w:rsidRPr="005E5EA0">
        <w:rPr>
          <w:rFonts w:ascii="Tahoma" w:eastAsiaTheme="minorHAnsi" w:hAnsi="Tahoma" w:cs="Tahoma"/>
          <w:sz w:val="21"/>
          <w:szCs w:val="21"/>
        </w:rPr>
        <w:t>,</w:t>
      </w:r>
      <w:r w:rsidRPr="005E5EA0">
        <w:rPr>
          <w:rFonts w:ascii="Tahoma" w:eastAsiaTheme="minorHAnsi" w:hAnsi="Tahoma" w:cs="Tahoma"/>
          <w:sz w:val="21"/>
          <w:szCs w:val="21"/>
        </w:rPr>
        <w:t xml:space="preserve"> </w:t>
      </w:r>
      <w:r w:rsidR="006F6071" w:rsidRPr="005E5EA0">
        <w:rPr>
          <w:rFonts w:ascii="Tahoma" w:eastAsiaTheme="minorHAnsi" w:hAnsi="Tahoma" w:cs="Tahoma"/>
          <w:sz w:val="21"/>
          <w:szCs w:val="21"/>
        </w:rPr>
        <w:t>a 32/B.§ megfelelő alkalmazásával.</w:t>
      </w:r>
    </w:p>
    <w:p w14:paraId="3AFB7054" w14:textId="77777777" w:rsidR="005213D6" w:rsidRPr="005E5EA0" w:rsidRDefault="005213D6" w:rsidP="005213D6">
      <w:pPr>
        <w:pStyle w:val="NormlWeb"/>
        <w:numPr>
          <w:ilvl w:val="0"/>
          <w:numId w:val="3"/>
        </w:numPr>
        <w:spacing w:before="0" w:beforeAutospacing="0" w:after="0" w:afterAutospacing="0" w:line="360" w:lineRule="auto"/>
        <w:ind w:left="0"/>
        <w:contextualSpacing/>
        <w:jc w:val="both"/>
        <w:rPr>
          <w:rFonts w:ascii="Tahoma" w:eastAsiaTheme="minorHAnsi" w:hAnsi="Tahoma" w:cs="Tahoma"/>
          <w:sz w:val="21"/>
          <w:szCs w:val="21"/>
        </w:rPr>
      </w:pPr>
      <w:r w:rsidRPr="005E5EA0">
        <w:rPr>
          <w:rFonts w:ascii="Tahoma" w:eastAsiaTheme="minorHAnsi" w:hAnsi="Tahoma" w:cs="Tahoma"/>
          <w:sz w:val="21"/>
          <w:szCs w:val="21"/>
        </w:rPr>
        <w:t>Késedelmes fizetés esetén Megrendelő, mint szerződő hatóság a 2013. évi V. törvény 6:155.§ szerinti mértékű, és a késedelem időtartamához igazodó késedelmi kamatot továbbá a külön jogszabályban meghatározottak szerint behajtási költségátalányt fizet.</w:t>
      </w:r>
    </w:p>
    <w:p w14:paraId="5B112AEB" w14:textId="77777777" w:rsidR="005213D6" w:rsidRPr="005E5EA0" w:rsidRDefault="005213D6" w:rsidP="005213D6">
      <w:pPr>
        <w:pStyle w:val="NormlWeb"/>
        <w:numPr>
          <w:ilvl w:val="0"/>
          <w:numId w:val="3"/>
        </w:numPr>
        <w:spacing w:before="0" w:beforeAutospacing="0" w:after="0" w:afterAutospacing="0" w:line="360" w:lineRule="auto"/>
        <w:ind w:left="0"/>
        <w:contextualSpacing/>
        <w:jc w:val="both"/>
        <w:rPr>
          <w:rFonts w:ascii="Tahoma" w:eastAsiaTheme="minorHAnsi" w:hAnsi="Tahoma" w:cs="Tahoma"/>
          <w:sz w:val="21"/>
          <w:szCs w:val="21"/>
        </w:rPr>
      </w:pPr>
      <w:r w:rsidRPr="005E5EA0">
        <w:rPr>
          <w:rFonts w:ascii="Tahoma" w:eastAsiaTheme="minorHAnsi" w:hAnsi="Tahoma" w:cs="Tahoma"/>
          <w:sz w:val="21"/>
          <w:szCs w:val="21"/>
        </w:rPr>
        <w:t>Felek rögzítik, hogy fizetési kötelezettséget kizárólag a jogszabályoknak és jelen szerződésnek mindenben megfelelő számla és mellékleteinek Megrendelő általi kézhezvétele keletkeztet.</w:t>
      </w:r>
    </w:p>
    <w:p w14:paraId="3CA8627F" w14:textId="77777777" w:rsidR="00F75D41" w:rsidRPr="005E5EA0" w:rsidRDefault="00F75D41" w:rsidP="00F75D41">
      <w:pPr>
        <w:pStyle w:val="NormlWeb"/>
        <w:numPr>
          <w:ilvl w:val="0"/>
          <w:numId w:val="3"/>
        </w:numPr>
        <w:spacing w:before="0" w:beforeAutospacing="0" w:after="0" w:afterAutospacing="0" w:line="360" w:lineRule="auto"/>
        <w:ind w:left="0"/>
        <w:contextualSpacing/>
        <w:jc w:val="both"/>
        <w:rPr>
          <w:rFonts w:ascii="Tahoma" w:eastAsiaTheme="minorHAnsi" w:hAnsi="Tahoma" w:cs="Tahoma"/>
          <w:sz w:val="21"/>
          <w:szCs w:val="21"/>
        </w:rPr>
      </w:pPr>
      <w:r w:rsidRPr="005E5EA0">
        <w:rPr>
          <w:rFonts w:ascii="Tahoma" w:eastAsiaTheme="minorHAnsi" w:hAnsi="Tahoma" w:cs="Tahoma"/>
          <w:sz w:val="21"/>
          <w:szCs w:val="21"/>
        </w:rPr>
        <w:t>Vállalkozó a szerződésen köteles feltüntetni jelen szerződés iktatószámát.</w:t>
      </w:r>
    </w:p>
    <w:p w14:paraId="22D775E9" w14:textId="77777777" w:rsidR="00F75D41" w:rsidRPr="00B72392" w:rsidRDefault="00F75D41" w:rsidP="00F75D41">
      <w:pPr>
        <w:pStyle w:val="NormlWeb"/>
        <w:spacing w:before="0" w:beforeAutospacing="0" w:after="0" w:afterAutospacing="0" w:line="360" w:lineRule="auto"/>
        <w:contextualSpacing/>
        <w:jc w:val="both"/>
        <w:rPr>
          <w:rFonts w:ascii="Tahoma" w:eastAsiaTheme="minorHAnsi" w:hAnsi="Tahoma" w:cs="Tahoma"/>
          <w:sz w:val="21"/>
          <w:szCs w:val="21"/>
        </w:rPr>
      </w:pPr>
    </w:p>
    <w:p w14:paraId="3ED321F8" w14:textId="77777777" w:rsidR="006330C3" w:rsidRPr="00B72392" w:rsidRDefault="006330C3" w:rsidP="006330C3">
      <w:pPr>
        <w:pStyle w:val="NormlWeb"/>
        <w:spacing w:before="0" w:beforeAutospacing="0" w:after="0" w:afterAutospacing="0" w:line="360" w:lineRule="auto"/>
        <w:contextualSpacing/>
        <w:jc w:val="both"/>
        <w:rPr>
          <w:rFonts w:ascii="Tahoma" w:eastAsiaTheme="minorHAnsi" w:hAnsi="Tahoma" w:cs="Tahoma"/>
          <w:sz w:val="21"/>
          <w:szCs w:val="21"/>
        </w:rPr>
      </w:pPr>
    </w:p>
    <w:p w14:paraId="44CAF505" w14:textId="77777777" w:rsidR="005213D6" w:rsidRPr="00B72392" w:rsidRDefault="005213D6" w:rsidP="005213D6">
      <w:pPr>
        <w:pStyle w:val="NormlWeb"/>
        <w:numPr>
          <w:ilvl w:val="0"/>
          <w:numId w:val="1"/>
        </w:numPr>
        <w:spacing w:before="120" w:beforeAutospacing="0" w:after="0" w:afterAutospacing="0" w:line="360" w:lineRule="auto"/>
        <w:contextualSpacing/>
        <w:jc w:val="center"/>
        <w:rPr>
          <w:rFonts w:ascii="Tahoma" w:eastAsiaTheme="minorHAnsi" w:hAnsi="Tahoma" w:cs="Tahoma"/>
          <w:sz w:val="21"/>
          <w:szCs w:val="21"/>
        </w:rPr>
      </w:pPr>
      <w:r w:rsidRPr="00B72392">
        <w:rPr>
          <w:rFonts w:ascii="Tahoma" w:eastAsiaTheme="minorHAnsi" w:hAnsi="Tahoma" w:cs="Tahoma"/>
          <w:sz w:val="21"/>
          <w:szCs w:val="21"/>
        </w:rPr>
        <w:t>Szerződési biztosítékok, a szerződés megerősítése</w:t>
      </w:r>
    </w:p>
    <w:p w14:paraId="3926970F" w14:textId="77777777" w:rsidR="006330C3" w:rsidRPr="00B72392" w:rsidRDefault="006330C3" w:rsidP="006330C3">
      <w:pPr>
        <w:pStyle w:val="NormlWeb"/>
        <w:spacing w:before="120" w:beforeAutospacing="0" w:after="0" w:afterAutospacing="0" w:line="360" w:lineRule="auto"/>
        <w:ind w:left="720"/>
        <w:contextualSpacing/>
        <w:rPr>
          <w:rFonts w:ascii="Tahoma" w:eastAsiaTheme="minorHAnsi" w:hAnsi="Tahoma" w:cs="Tahoma"/>
          <w:sz w:val="21"/>
          <w:szCs w:val="21"/>
        </w:rPr>
      </w:pPr>
    </w:p>
    <w:p w14:paraId="187DF6EA" w14:textId="77777777" w:rsidR="008721FC" w:rsidRPr="00B72392" w:rsidRDefault="008721FC" w:rsidP="008721FC">
      <w:pPr>
        <w:numPr>
          <w:ilvl w:val="0"/>
          <w:numId w:val="4"/>
        </w:numPr>
        <w:spacing w:line="360" w:lineRule="auto"/>
        <w:ind w:left="0"/>
        <w:jc w:val="both"/>
        <w:rPr>
          <w:rFonts w:eastAsiaTheme="minorHAnsi" w:cs="Tahoma"/>
          <w:szCs w:val="21"/>
        </w:rPr>
      </w:pPr>
      <w:r w:rsidRPr="00B72392">
        <w:rPr>
          <w:rFonts w:eastAsiaTheme="minorHAnsi" w:cs="Tahoma"/>
          <w:szCs w:val="21"/>
        </w:rPr>
        <w:t>Vállalkozó amennyiben olyan okból, amiért felelős, a jelen szerződésben meghatározott teljesítési határidőt nem tartja be (késedelem), késedelmi kötbért fizet. A késedelmi kötbér alapja a nettó vállalkozói díj, mértéke 0,5%-a naptári naponta, minden megkezdett naptári napra. Amennyiben a késedelem a 30 naptári napot eléri Megrendelő jogosult a szerződést azonnali hatállyal felmondani/elállni, mely okán Vállalkozó a meghiúsulási kötbérfizetésre lesz kötelezett.</w:t>
      </w:r>
    </w:p>
    <w:p w14:paraId="33762808" w14:textId="77777777" w:rsidR="008721FC" w:rsidRPr="00B72392" w:rsidRDefault="008721FC" w:rsidP="008721FC">
      <w:pPr>
        <w:numPr>
          <w:ilvl w:val="0"/>
          <w:numId w:val="4"/>
        </w:numPr>
        <w:spacing w:line="360" w:lineRule="auto"/>
        <w:ind w:left="0"/>
        <w:jc w:val="both"/>
        <w:rPr>
          <w:rFonts w:eastAsiaTheme="minorHAnsi" w:cs="Tahoma"/>
          <w:szCs w:val="21"/>
        </w:rPr>
      </w:pPr>
      <w:r w:rsidRPr="00B72392">
        <w:rPr>
          <w:rFonts w:eastAsiaTheme="minorHAnsi" w:cs="Tahoma"/>
          <w:szCs w:val="21"/>
        </w:rPr>
        <w:t>Amennyiben olyan okból, amiért Vállalkozó felelős a szerződés teljesedésbe menése meghiúsul, köteles a Vállalkozó Megrendelő felé a nettó vállalkozói díj 20%-ának megfelelő meghiúsulási kötbért megfizetni.</w:t>
      </w:r>
    </w:p>
    <w:p w14:paraId="56EA7726" w14:textId="77777777" w:rsidR="005213D6" w:rsidRPr="00B72392" w:rsidRDefault="005213D6" w:rsidP="005213D6">
      <w:pPr>
        <w:numPr>
          <w:ilvl w:val="0"/>
          <w:numId w:val="4"/>
        </w:numPr>
        <w:spacing w:line="360" w:lineRule="auto"/>
        <w:ind w:left="0"/>
        <w:jc w:val="both"/>
        <w:rPr>
          <w:rFonts w:eastAsiaTheme="minorHAnsi" w:cs="Tahoma"/>
          <w:szCs w:val="21"/>
        </w:rPr>
      </w:pPr>
      <w:r w:rsidRPr="00B72392">
        <w:rPr>
          <w:rFonts w:eastAsiaTheme="minorHAnsi" w:cs="Tahoma"/>
          <w:szCs w:val="21"/>
        </w:rPr>
        <w:t xml:space="preserve">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w:t>
      </w:r>
      <w:proofErr w:type="spellStart"/>
      <w:r w:rsidRPr="00B72392">
        <w:rPr>
          <w:rFonts w:eastAsiaTheme="minorHAnsi" w:cs="Tahoma"/>
          <w:szCs w:val="21"/>
        </w:rPr>
        <w:t>Kbt</w:t>
      </w:r>
      <w:proofErr w:type="spellEnd"/>
      <w:r w:rsidRPr="00B72392">
        <w:rPr>
          <w:rFonts w:eastAsiaTheme="minorHAnsi" w:cs="Tahoma"/>
          <w:szCs w:val="21"/>
        </w:rPr>
        <w:t xml:space="preserve">-ben (135.§ (6) </w:t>
      </w:r>
      <w:proofErr w:type="spellStart"/>
      <w:r w:rsidRPr="00B72392">
        <w:rPr>
          <w:rFonts w:eastAsiaTheme="minorHAnsi" w:cs="Tahoma"/>
          <w:szCs w:val="21"/>
        </w:rPr>
        <w:t>bek</w:t>
      </w:r>
      <w:proofErr w:type="spellEnd"/>
      <w:r w:rsidRPr="00B72392">
        <w:rPr>
          <w:rFonts w:eastAsiaTheme="minorHAnsi" w:cs="Tahoma"/>
          <w:szCs w:val="21"/>
        </w:rPr>
        <w:t>.) foglalt beszámítási feltételek teljesülésekor a kötbér a vállalkozói számlába beszámítható.</w:t>
      </w:r>
    </w:p>
    <w:p w14:paraId="7BE9C824" w14:textId="77777777" w:rsidR="005213D6" w:rsidRPr="00B72392" w:rsidRDefault="005213D6" w:rsidP="005213D6">
      <w:pPr>
        <w:numPr>
          <w:ilvl w:val="0"/>
          <w:numId w:val="4"/>
        </w:numPr>
        <w:spacing w:line="360" w:lineRule="auto"/>
        <w:ind w:left="0"/>
        <w:jc w:val="both"/>
        <w:rPr>
          <w:rFonts w:eastAsiaTheme="minorHAnsi" w:cs="Tahoma"/>
          <w:szCs w:val="21"/>
        </w:rPr>
      </w:pPr>
      <w:r w:rsidRPr="00B72392">
        <w:rPr>
          <w:rFonts w:eastAsiaTheme="minorHAnsi" w:cs="Tahoma"/>
          <w:szCs w:val="21"/>
        </w:rPr>
        <w:t>Megrendelő érvényesítheti a kötbéren felüli kárát is.</w:t>
      </w:r>
    </w:p>
    <w:p w14:paraId="52AFF707" w14:textId="77777777" w:rsidR="005213D6" w:rsidRPr="00B72392" w:rsidRDefault="005213D6" w:rsidP="005213D6">
      <w:pPr>
        <w:numPr>
          <w:ilvl w:val="0"/>
          <w:numId w:val="4"/>
        </w:numPr>
        <w:spacing w:line="360" w:lineRule="auto"/>
        <w:ind w:left="0"/>
        <w:jc w:val="both"/>
        <w:rPr>
          <w:rFonts w:eastAsiaTheme="minorHAnsi" w:cs="Tahoma"/>
          <w:szCs w:val="21"/>
        </w:rPr>
      </w:pPr>
      <w:r w:rsidRPr="00B72392">
        <w:rPr>
          <w:rFonts w:eastAsiaTheme="minorHAnsi" w:cs="Tahoma"/>
          <w:szCs w:val="21"/>
        </w:rPr>
        <w:t xml:space="preserve">Vállalkozó a szerződés hibátlan teljesítésének biztosítására valamennyi beépített dolog ill. elvégzett munka vonatkozásában </w:t>
      </w:r>
      <w:bookmarkStart w:id="4" w:name="_Hlk532903564"/>
      <w:r w:rsidRPr="00B72392">
        <w:rPr>
          <w:rFonts w:eastAsiaTheme="minorHAnsi" w:cs="Tahoma"/>
          <w:szCs w:val="21"/>
        </w:rPr>
        <w:t xml:space="preserve">a sikeres átadás-átvételtől számított </w:t>
      </w:r>
      <w:r w:rsidR="00220ACA" w:rsidRPr="00B72392">
        <w:rPr>
          <w:rFonts w:eastAsiaTheme="minorHAnsi" w:cs="Tahoma"/>
          <w:szCs w:val="21"/>
        </w:rPr>
        <w:t>60</w:t>
      </w:r>
      <w:r w:rsidRPr="00B72392">
        <w:rPr>
          <w:rFonts w:eastAsiaTheme="minorHAnsi" w:cs="Tahoma"/>
          <w:szCs w:val="21"/>
        </w:rPr>
        <w:t xml:space="preserve"> hónap általános jótállást vállal.</w:t>
      </w:r>
      <w:bookmarkEnd w:id="4"/>
      <w:r w:rsidRPr="00B72392">
        <w:rPr>
          <w:rFonts w:eastAsiaTheme="minorHAnsi" w:cs="Tahoma"/>
          <w:szCs w:val="21"/>
        </w:rPr>
        <w:t xml:space="preserve"> Vállalkozó jótállási kötelezettsége – az érintett hibával kapcsolatban – megszűnik, ha a hiba a teljesítést követően keletkezett, különösen:</w:t>
      </w:r>
    </w:p>
    <w:p w14:paraId="43A49B63" w14:textId="77777777" w:rsidR="005213D6" w:rsidRPr="00B72392" w:rsidRDefault="005213D6" w:rsidP="006E40D6">
      <w:pPr>
        <w:spacing w:line="360" w:lineRule="auto"/>
        <w:ind w:left="708" w:firstLine="1"/>
        <w:rPr>
          <w:rFonts w:eastAsiaTheme="minorHAnsi" w:cs="Tahoma"/>
          <w:szCs w:val="21"/>
        </w:rPr>
      </w:pPr>
      <w:r w:rsidRPr="00B72392">
        <w:rPr>
          <w:rFonts w:eastAsiaTheme="minorHAnsi" w:cs="Tahoma"/>
          <w:szCs w:val="21"/>
        </w:rPr>
        <w:t xml:space="preserve">- rendeltetésellenes vagy szakszerűtlen használat </w:t>
      </w:r>
      <w:r w:rsidR="006E40D6" w:rsidRPr="00B72392">
        <w:rPr>
          <w:rFonts w:eastAsiaTheme="minorHAnsi" w:cs="Tahoma"/>
          <w:szCs w:val="21"/>
        </w:rPr>
        <w:t>(amennyiben a Vállalkozó az átadás-átvételkor írásban mindenre kiterjedően tájékoztatta a Megrendelőt e körben)</w:t>
      </w:r>
    </w:p>
    <w:p w14:paraId="1CEA089F" w14:textId="77777777" w:rsidR="005213D6" w:rsidRPr="00B72392" w:rsidRDefault="005213D6" w:rsidP="005213D6">
      <w:pPr>
        <w:spacing w:line="360" w:lineRule="auto"/>
        <w:rPr>
          <w:rFonts w:eastAsiaTheme="minorHAnsi" w:cs="Tahoma"/>
          <w:szCs w:val="21"/>
        </w:rPr>
      </w:pPr>
      <w:r w:rsidRPr="00B72392">
        <w:rPr>
          <w:rFonts w:eastAsiaTheme="minorHAnsi" w:cs="Tahoma"/>
          <w:szCs w:val="21"/>
        </w:rPr>
        <w:tab/>
        <w:t>- szándékos rongálás vagy erőszakos behatás,</w:t>
      </w:r>
    </w:p>
    <w:p w14:paraId="59598591" w14:textId="77777777" w:rsidR="005213D6" w:rsidRPr="00B72392" w:rsidRDefault="005213D6" w:rsidP="005213D6">
      <w:pPr>
        <w:spacing w:line="360" w:lineRule="auto"/>
        <w:rPr>
          <w:rFonts w:eastAsiaTheme="minorHAnsi" w:cs="Tahoma"/>
          <w:szCs w:val="21"/>
        </w:rPr>
      </w:pPr>
      <w:r w:rsidRPr="00B72392">
        <w:rPr>
          <w:rFonts w:eastAsiaTheme="minorHAnsi" w:cs="Tahoma"/>
          <w:szCs w:val="21"/>
        </w:rPr>
        <w:tab/>
        <w:t>- elemi csapás,</w:t>
      </w:r>
    </w:p>
    <w:p w14:paraId="5A65E24B" w14:textId="77777777" w:rsidR="005213D6" w:rsidRPr="00B72392" w:rsidRDefault="005213D6" w:rsidP="005213D6">
      <w:pPr>
        <w:spacing w:line="360" w:lineRule="auto"/>
        <w:rPr>
          <w:rFonts w:eastAsiaTheme="minorHAnsi" w:cs="Tahoma"/>
          <w:szCs w:val="21"/>
        </w:rPr>
      </w:pPr>
      <w:r w:rsidRPr="00B72392">
        <w:rPr>
          <w:rFonts w:eastAsiaTheme="minorHAnsi" w:cs="Tahoma"/>
          <w:szCs w:val="21"/>
        </w:rPr>
        <w:tab/>
        <w:t>- szakszerűtlen szerelő vagy javító jellegű beavatkozás,</w:t>
      </w:r>
    </w:p>
    <w:p w14:paraId="11A73030" w14:textId="77777777" w:rsidR="005213D6" w:rsidRPr="00B72392" w:rsidRDefault="005213D6" w:rsidP="005213D6">
      <w:pPr>
        <w:spacing w:line="360" w:lineRule="auto"/>
        <w:ind w:firstLine="709"/>
        <w:rPr>
          <w:rFonts w:eastAsiaTheme="minorHAnsi" w:cs="Tahoma"/>
          <w:szCs w:val="21"/>
        </w:rPr>
      </w:pPr>
      <w:r w:rsidRPr="00B72392">
        <w:rPr>
          <w:rFonts w:eastAsiaTheme="minorHAnsi" w:cs="Tahoma"/>
          <w:szCs w:val="21"/>
        </w:rPr>
        <w:t xml:space="preserve">- a szükséges karbantartás hiánya </w:t>
      </w:r>
      <w:r w:rsidR="006E40D6" w:rsidRPr="00B72392">
        <w:rPr>
          <w:rFonts w:eastAsiaTheme="minorHAnsi" w:cs="Tahoma"/>
          <w:szCs w:val="21"/>
        </w:rPr>
        <w:t>(amennyiben a Vállalkozó az átadás-átvételkor írásban mindenre kiterjedően tájékoztatta a Megrendelőt e körben)</w:t>
      </w:r>
    </w:p>
    <w:p w14:paraId="55F06C37" w14:textId="77777777" w:rsidR="005213D6" w:rsidRPr="00B72392" w:rsidRDefault="005213D6" w:rsidP="005213D6">
      <w:pPr>
        <w:spacing w:line="360" w:lineRule="auto"/>
        <w:rPr>
          <w:rFonts w:eastAsiaTheme="minorHAnsi" w:cs="Tahoma"/>
          <w:szCs w:val="21"/>
        </w:rPr>
      </w:pPr>
      <w:r w:rsidRPr="00B72392">
        <w:rPr>
          <w:rFonts w:eastAsiaTheme="minorHAnsi" w:cs="Tahoma"/>
          <w:szCs w:val="21"/>
        </w:rPr>
        <w:lastRenderedPageBreak/>
        <w:t>miatt következett be.</w:t>
      </w:r>
    </w:p>
    <w:p w14:paraId="03745E77" w14:textId="77777777" w:rsidR="005213D6" w:rsidRPr="00B72392" w:rsidRDefault="005213D6" w:rsidP="005213D6">
      <w:pPr>
        <w:numPr>
          <w:ilvl w:val="0"/>
          <w:numId w:val="4"/>
        </w:numPr>
        <w:spacing w:line="360" w:lineRule="auto"/>
        <w:ind w:left="0"/>
        <w:jc w:val="both"/>
        <w:rPr>
          <w:rFonts w:eastAsiaTheme="minorHAnsi" w:cs="Tahoma"/>
          <w:szCs w:val="21"/>
        </w:rPr>
      </w:pPr>
      <w:r w:rsidRPr="00B72392">
        <w:rPr>
          <w:rFonts w:eastAsiaTheme="minorHAnsi" w:cs="Tahoma"/>
          <w:szCs w:val="21"/>
        </w:rPr>
        <w:t>Vállalkozó a jótállási kötelezettsége alatt a hiba bejelentésétől</w:t>
      </w:r>
      <w:r w:rsidR="006E40D6" w:rsidRPr="00B72392">
        <w:rPr>
          <w:rFonts w:eastAsiaTheme="minorHAnsi" w:cs="Tahoma"/>
          <w:szCs w:val="21"/>
        </w:rPr>
        <w:t xml:space="preserve"> (értve ez alatt annak Vállalkozó kézhezvételét) </w:t>
      </w:r>
      <w:r w:rsidRPr="00B72392">
        <w:rPr>
          <w:rFonts w:eastAsiaTheme="minorHAnsi" w:cs="Tahoma"/>
          <w:szCs w:val="21"/>
        </w:rPr>
        <w:t xml:space="preserve">számított </w:t>
      </w:r>
      <w:r w:rsidR="003403C9" w:rsidRPr="00B72392">
        <w:rPr>
          <w:rFonts w:eastAsiaTheme="minorHAnsi" w:cs="Tahoma"/>
          <w:szCs w:val="21"/>
        </w:rPr>
        <w:t xml:space="preserve">5 </w:t>
      </w:r>
      <w:r w:rsidRPr="00B72392">
        <w:rPr>
          <w:rFonts w:eastAsiaTheme="minorHAnsi" w:cs="Tahoma"/>
          <w:szCs w:val="21"/>
        </w:rPr>
        <w:t xml:space="preserve">munkanapon belül köteles a </w:t>
      </w:r>
      <w:r w:rsidR="006E40D6" w:rsidRPr="00B72392">
        <w:rPr>
          <w:rFonts w:eastAsiaTheme="minorHAnsi" w:cs="Tahoma"/>
          <w:szCs w:val="21"/>
        </w:rPr>
        <w:t>jótállási igény teljesítését</w:t>
      </w:r>
      <w:r w:rsidRPr="00B72392">
        <w:rPr>
          <w:rFonts w:eastAsiaTheme="minorHAnsi" w:cs="Tahoma"/>
          <w:szCs w:val="21"/>
        </w:rPr>
        <w:t xml:space="preserve"> elkezdeni és megfelelő személyi állománnyal annak befejezéséig folyamatosan munkát végezni. A </w:t>
      </w:r>
      <w:r w:rsidR="00787831" w:rsidRPr="00B72392">
        <w:rPr>
          <w:rFonts w:eastAsiaTheme="minorHAnsi" w:cs="Tahoma"/>
          <w:szCs w:val="21"/>
        </w:rPr>
        <w:t>jótállási igény teljesítésének</w:t>
      </w:r>
      <w:r w:rsidRPr="00B72392">
        <w:rPr>
          <w:rFonts w:eastAsiaTheme="minorHAnsi" w:cs="Tahoma"/>
          <w:szCs w:val="21"/>
        </w:rPr>
        <w:t xml:space="preserve"> végső határideje a bejelentést követő </w:t>
      </w:r>
      <w:r w:rsidR="003403C9" w:rsidRPr="00B72392">
        <w:rPr>
          <w:rFonts w:eastAsiaTheme="minorHAnsi" w:cs="Tahoma"/>
          <w:szCs w:val="21"/>
        </w:rPr>
        <w:t>30</w:t>
      </w:r>
      <w:r w:rsidRPr="00B72392">
        <w:rPr>
          <w:rFonts w:eastAsiaTheme="minorHAnsi" w:cs="Tahoma"/>
          <w:szCs w:val="21"/>
        </w:rPr>
        <w:t xml:space="preserve"> nap. Amennyiben technológiailag a fenti idő nem tartható a műszaki ellenőr által meghatározott időtartam az irányadó.</w:t>
      </w:r>
    </w:p>
    <w:p w14:paraId="22589E99" w14:textId="77777777" w:rsidR="005213D6" w:rsidRPr="00B72392" w:rsidRDefault="005213D6" w:rsidP="005213D6">
      <w:pPr>
        <w:numPr>
          <w:ilvl w:val="0"/>
          <w:numId w:val="4"/>
        </w:numPr>
        <w:spacing w:line="360" w:lineRule="auto"/>
        <w:ind w:left="0"/>
        <w:jc w:val="both"/>
        <w:rPr>
          <w:rFonts w:eastAsiaTheme="minorHAnsi" w:cs="Tahoma"/>
          <w:szCs w:val="21"/>
        </w:rPr>
      </w:pPr>
      <w:r w:rsidRPr="00B72392">
        <w:rPr>
          <w:rFonts w:eastAsiaTheme="minorHAnsi" w:cs="Tahoma"/>
          <w:szCs w:val="21"/>
        </w:rPr>
        <w:t>A közvetlen balesetveszélyt</w:t>
      </w:r>
      <w:r w:rsidR="005F6865" w:rsidRPr="00B72392">
        <w:rPr>
          <w:rFonts w:eastAsiaTheme="minorHAnsi" w:cs="Tahoma"/>
          <w:szCs w:val="21"/>
        </w:rPr>
        <w:t xml:space="preserve">, vagy </w:t>
      </w:r>
      <w:r w:rsidR="00787831" w:rsidRPr="00B72392">
        <w:rPr>
          <w:rFonts w:eastAsiaTheme="minorHAnsi" w:cs="Tahoma"/>
          <w:szCs w:val="21"/>
        </w:rPr>
        <w:t>az épület</w:t>
      </w:r>
      <w:r w:rsidR="005F6865" w:rsidRPr="00B72392">
        <w:rPr>
          <w:rFonts w:eastAsiaTheme="minorHAnsi" w:cs="Tahoma"/>
          <w:szCs w:val="21"/>
        </w:rPr>
        <w:t xml:space="preserve"> legalább </w:t>
      </w:r>
      <w:r w:rsidR="00534E0C" w:rsidRPr="00B72392">
        <w:rPr>
          <w:rFonts w:eastAsiaTheme="minorHAnsi" w:cs="Tahoma"/>
          <w:szCs w:val="21"/>
        </w:rPr>
        <w:t>50%</w:t>
      </w:r>
      <w:r w:rsidR="005F6865" w:rsidRPr="00B72392">
        <w:rPr>
          <w:rFonts w:eastAsiaTheme="minorHAnsi" w:cs="Tahoma"/>
          <w:szCs w:val="21"/>
        </w:rPr>
        <w:t xml:space="preserve"> területétének használhatatlanságát</w:t>
      </w:r>
      <w:r w:rsidRPr="00B72392">
        <w:rPr>
          <w:rFonts w:eastAsiaTheme="minorHAnsi" w:cs="Tahoma"/>
          <w:szCs w:val="21"/>
        </w:rPr>
        <w:t xml:space="preserve"> eredményező hibák esetén a fentiek azzal alkalmazandóak, hogy a Vállalkozó a bejelentést követő 24 órán belül köteles </w:t>
      </w:r>
      <w:r w:rsidR="00787831" w:rsidRPr="00B72392">
        <w:rPr>
          <w:rFonts w:eastAsiaTheme="minorHAnsi" w:cs="Tahoma"/>
          <w:szCs w:val="21"/>
        </w:rPr>
        <w:t>a jótállási igény teljesítését</w:t>
      </w:r>
      <w:r w:rsidRPr="00B72392">
        <w:rPr>
          <w:rFonts w:eastAsiaTheme="minorHAnsi" w:cs="Tahoma"/>
          <w:szCs w:val="21"/>
        </w:rPr>
        <w:t xml:space="preserve"> megkezdeni.</w:t>
      </w:r>
    </w:p>
    <w:p w14:paraId="3CC9233B" w14:textId="77777777" w:rsidR="005213D6" w:rsidRPr="00B72392" w:rsidRDefault="005213D6" w:rsidP="005213D6">
      <w:pPr>
        <w:numPr>
          <w:ilvl w:val="0"/>
          <w:numId w:val="4"/>
        </w:numPr>
        <w:spacing w:line="360" w:lineRule="auto"/>
        <w:ind w:left="0"/>
        <w:jc w:val="both"/>
        <w:rPr>
          <w:rFonts w:eastAsiaTheme="minorHAnsi" w:cs="Tahoma"/>
          <w:szCs w:val="21"/>
        </w:rPr>
      </w:pPr>
      <w:r w:rsidRPr="00B72392">
        <w:rPr>
          <w:rFonts w:eastAsiaTheme="minorHAnsi" w:cs="Tahoma"/>
          <w:szCs w:val="21"/>
        </w:rPr>
        <w:t>Vállalkozó köteles megtéríteni azon pluszköltségeket</w:t>
      </w:r>
      <w:r w:rsidR="005F6865" w:rsidRPr="00B72392">
        <w:rPr>
          <w:rFonts w:eastAsiaTheme="minorHAnsi" w:cs="Tahoma"/>
          <w:szCs w:val="21"/>
        </w:rPr>
        <w:t xml:space="preserve"> is</w:t>
      </w:r>
      <w:r w:rsidRPr="00B72392">
        <w:rPr>
          <w:rFonts w:eastAsiaTheme="minorHAnsi" w:cs="Tahoma"/>
          <w:szCs w:val="21"/>
        </w:rPr>
        <w:t>, amelyek a hibás teljesítés okán a Megrendelőnél keletkeztek.</w:t>
      </w:r>
    </w:p>
    <w:p w14:paraId="0B596B80" w14:textId="77777777" w:rsidR="005213D6" w:rsidRPr="00B72392" w:rsidRDefault="005213D6" w:rsidP="005213D6">
      <w:pPr>
        <w:numPr>
          <w:ilvl w:val="0"/>
          <w:numId w:val="4"/>
        </w:numPr>
        <w:spacing w:line="360" w:lineRule="auto"/>
        <w:ind w:left="0"/>
        <w:jc w:val="both"/>
        <w:rPr>
          <w:rFonts w:eastAsiaTheme="minorHAnsi" w:cs="Tahoma"/>
          <w:szCs w:val="21"/>
        </w:rPr>
      </w:pPr>
      <w:r w:rsidRPr="00B72392">
        <w:rPr>
          <w:rFonts w:eastAsiaTheme="minorHAnsi" w:cs="Tahoma"/>
          <w:szCs w:val="21"/>
        </w:rPr>
        <w:t xml:space="preserve">A jótállási kötelezettség nem érinti a Megrendelőt megillető kellékszavatossági ill. külön jogszabályban rögzített esetleges </w:t>
      </w:r>
      <w:r w:rsidR="005F6865" w:rsidRPr="00B72392">
        <w:rPr>
          <w:rFonts w:eastAsiaTheme="minorHAnsi" w:cs="Tahoma"/>
          <w:szCs w:val="21"/>
        </w:rPr>
        <w:t>hibás teljesítéssel kapcsolatban a Megrendelőt megillető jogokat</w:t>
      </w:r>
      <w:r w:rsidRPr="00B72392">
        <w:rPr>
          <w:rFonts w:eastAsiaTheme="minorHAnsi" w:cs="Tahoma"/>
          <w:szCs w:val="21"/>
        </w:rPr>
        <w:t>, és azok érvényesíthetőségét.</w:t>
      </w:r>
    </w:p>
    <w:p w14:paraId="007DB18B" w14:textId="77777777" w:rsidR="005213D6" w:rsidRPr="00B72392" w:rsidRDefault="005213D6" w:rsidP="005213D6">
      <w:pPr>
        <w:numPr>
          <w:ilvl w:val="0"/>
          <w:numId w:val="4"/>
        </w:numPr>
        <w:spacing w:line="360" w:lineRule="auto"/>
        <w:ind w:left="0"/>
        <w:jc w:val="both"/>
        <w:rPr>
          <w:rFonts w:eastAsiaTheme="minorHAnsi" w:cs="Tahoma"/>
          <w:szCs w:val="21"/>
        </w:rPr>
      </w:pPr>
      <w:r w:rsidRPr="00B72392">
        <w:rPr>
          <w:rFonts w:eastAsiaTheme="minorHAnsi" w:cs="Tahoma"/>
          <w:szCs w:val="21"/>
        </w:rPr>
        <w:t xml:space="preserve">Vállalkozó teljes kártérítési kötelezettséget vállal jelen szerződéssel kapcsolatosan a teljesítésével kapcsolatban keletkezett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14:paraId="7110E321" w14:textId="77777777" w:rsidR="005213D6" w:rsidRDefault="005213D6" w:rsidP="005213D6">
      <w:pPr>
        <w:numPr>
          <w:ilvl w:val="0"/>
          <w:numId w:val="4"/>
        </w:numPr>
        <w:spacing w:line="360" w:lineRule="auto"/>
        <w:ind w:left="0"/>
        <w:jc w:val="both"/>
        <w:rPr>
          <w:rFonts w:eastAsiaTheme="minorHAnsi" w:cs="Tahoma"/>
          <w:szCs w:val="21"/>
        </w:rPr>
      </w:pPr>
      <w:r w:rsidRPr="00B72392">
        <w:rPr>
          <w:rFonts w:eastAsiaTheme="minorHAnsi" w:cs="Tahoma"/>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2FE66DB0" w14:textId="77777777" w:rsidR="00713CC6" w:rsidRPr="00E03909" w:rsidRDefault="00713CC6" w:rsidP="00713CC6">
      <w:pPr>
        <w:numPr>
          <w:ilvl w:val="0"/>
          <w:numId w:val="4"/>
        </w:numPr>
        <w:tabs>
          <w:tab w:val="clear" w:pos="502"/>
          <w:tab w:val="num" w:pos="0"/>
        </w:tabs>
        <w:spacing w:line="360" w:lineRule="auto"/>
        <w:ind w:left="0" w:hanging="426"/>
        <w:jc w:val="both"/>
        <w:rPr>
          <w:rFonts w:cs="Tahoma"/>
          <w:szCs w:val="21"/>
        </w:rPr>
      </w:pPr>
      <w:r w:rsidRPr="00E03909">
        <w:rPr>
          <w:rFonts w:cs="Tahoma"/>
          <w:szCs w:val="21"/>
        </w:rPr>
        <w:t xml:space="preserve">Felek megállapodnak abban, hogy Vállalkozó a teljesítéskor (sikeres átadás-átvételt igazoló utolsó jegyzőkönyv átvétele) jótállási biztosíték nyújtására köteles a Kbt. 134.§ (6) </w:t>
      </w:r>
      <w:proofErr w:type="spellStart"/>
      <w:r w:rsidRPr="00E03909">
        <w:rPr>
          <w:rFonts w:cs="Tahoma"/>
          <w:szCs w:val="21"/>
        </w:rPr>
        <w:t>bek</w:t>
      </w:r>
      <w:proofErr w:type="spellEnd"/>
      <w:r w:rsidRPr="00E03909">
        <w:rPr>
          <w:rFonts w:cs="Tahoma"/>
          <w:szCs w:val="21"/>
        </w:rPr>
        <w:t xml:space="preserve">. a) pont szerinti módon. </w:t>
      </w:r>
      <w:r w:rsidRPr="00F20F8C">
        <w:rPr>
          <w:rFonts w:cs="Tahoma"/>
          <w:b/>
          <w:szCs w:val="21"/>
        </w:rPr>
        <w:t xml:space="preserve">A jótállási biztosíték a Vállalkozót terhelő jótállási igények biztosítását szolgálja. Mértéke a tartalékkeret nélküli, nettó vállalkozói díj </w:t>
      </w:r>
      <w:r>
        <w:rPr>
          <w:rFonts w:cs="Tahoma"/>
          <w:b/>
          <w:szCs w:val="21"/>
        </w:rPr>
        <w:t>5</w:t>
      </w:r>
      <w:r w:rsidRPr="00F20F8C">
        <w:rPr>
          <w:rFonts w:cs="Tahoma"/>
          <w:b/>
          <w:szCs w:val="21"/>
        </w:rPr>
        <w:t>%-a.</w:t>
      </w:r>
    </w:p>
    <w:p w14:paraId="360AD254" w14:textId="77777777" w:rsidR="00713CC6" w:rsidRPr="00E03909" w:rsidRDefault="00713CC6" w:rsidP="00713CC6">
      <w:pPr>
        <w:numPr>
          <w:ilvl w:val="0"/>
          <w:numId w:val="4"/>
        </w:numPr>
        <w:tabs>
          <w:tab w:val="clear" w:pos="502"/>
          <w:tab w:val="num" w:pos="0"/>
        </w:tabs>
        <w:spacing w:line="360" w:lineRule="auto"/>
        <w:ind w:left="0" w:hanging="426"/>
        <w:jc w:val="both"/>
        <w:rPr>
          <w:rFonts w:cs="Tahoma"/>
          <w:szCs w:val="21"/>
        </w:rPr>
      </w:pPr>
      <w:r w:rsidRPr="00E03909">
        <w:rPr>
          <w:rFonts w:cs="Tahoma"/>
          <w:szCs w:val="21"/>
        </w:rPr>
        <w:t>Amennyiben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w:t>
      </w:r>
    </w:p>
    <w:p w14:paraId="5833AEBD" w14:textId="77777777" w:rsidR="00713CC6" w:rsidRPr="00B72392" w:rsidRDefault="00713CC6" w:rsidP="00713CC6">
      <w:pPr>
        <w:numPr>
          <w:ilvl w:val="0"/>
          <w:numId w:val="4"/>
        </w:numPr>
        <w:spacing w:line="360" w:lineRule="auto"/>
        <w:ind w:left="0"/>
        <w:jc w:val="both"/>
        <w:rPr>
          <w:rFonts w:eastAsiaTheme="minorHAnsi" w:cs="Tahoma"/>
          <w:szCs w:val="21"/>
        </w:rPr>
      </w:pPr>
      <w:r w:rsidRPr="00E03909">
        <w:rPr>
          <w:rFonts w:cs="Tahoma"/>
          <w:szCs w:val="21"/>
        </w:rPr>
        <w:t>A jótállási biztosítéknak a jelen pont szerinti jótállási időszak leteltéig kell lehívhatónak (hatályban lévőnek) lennie.</w:t>
      </w:r>
    </w:p>
    <w:p w14:paraId="51C37AC6" w14:textId="77777777" w:rsidR="005213D6" w:rsidRPr="00B72392" w:rsidRDefault="005213D6" w:rsidP="005213D6">
      <w:pPr>
        <w:pStyle w:val="NormlWeb"/>
        <w:numPr>
          <w:ilvl w:val="0"/>
          <w:numId w:val="1"/>
        </w:numPr>
        <w:spacing w:before="120" w:beforeAutospacing="0" w:after="0" w:afterAutospacing="0" w:line="360" w:lineRule="auto"/>
        <w:contextualSpacing/>
        <w:jc w:val="center"/>
        <w:rPr>
          <w:rFonts w:ascii="Tahoma" w:eastAsiaTheme="minorHAnsi" w:hAnsi="Tahoma" w:cs="Tahoma"/>
          <w:sz w:val="21"/>
          <w:szCs w:val="21"/>
        </w:rPr>
      </w:pPr>
      <w:r w:rsidRPr="00B72392">
        <w:rPr>
          <w:rFonts w:ascii="Tahoma" w:eastAsiaTheme="minorHAnsi" w:hAnsi="Tahoma" w:cs="Tahoma"/>
          <w:sz w:val="21"/>
          <w:szCs w:val="21"/>
        </w:rPr>
        <w:lastRenderedPageBreak/>
        <w:t>Teljesítési határidő</w:t>
      </w:r>
    </w:p>
    <w:p w14:paraId="5349F045" w14:textId="77777777" w:rsidR="005213D6" w:rsidRPr="00B72392" w:rsidRDefault="005213D6" w:rsidP="005213D6">
      <w:pPr>
        <w:pStyle w:val="NormlWeb"/>
        <w:spacing w:line="360" w:lineRule="auto"/>
        <w:rPr>
          <w:rFonts w:ascii="Tahoma" w:eastAsiaTheme="minorHAnsi" w:hAnsi="Tahoma" w:cs="Tahoma"/>
          <w:sz w:val="21"/>
          <w:szCs w:val="21"/>
        </w:rPr>
      </w:pPr>
    </w:p>
    <w:p w14:paraId="569367F3" w14:textId="77777777" w:rsidR="005213D6" w:rsidRPr="00B72392" w:rsidRDefault="005213D6" w:rsidP="005213D6">
      <w:pPr>
        <w:numPr>
          <w:ilvl w:val="0"/>
          <w:numId w:val="5"/>
        </w:numPr>
        <w:spacing w:line="360" w:lineRule="auto"/>
        <w:ind w:left="0" w:hanging="357"/>
        <w:jc w:val="both"/>
        <w:rPr>
          <w:rFonts w:eastAsiaTheme="minorHAnsi" w:cs="Tahoma"/>
          <w:szCs w:val="21"/>
        </w:rPr>
      </w:pPr>
      <w:r w:rsidRPr="00B72392">
        <w:rPr>
          <w:rFonts w:eastAsiaTheme="minorHAnsi" w:cs="Tahoma"/>
          <w:szCs w:val="21"/>
        </w:rPr>
        <w:t xml:space="preserve">Szerződő felek jelen szerződés Vállalkozó általi teljesítési határidejét </w:t>
      </w:r>
      <w:r w:rsidR="0019335B" w:rsidRPr="00B72392">
        <w:rPr>
          <w:rFonts w:eastAsiaTheme="minorHAnsi" w:cs="Tahoma"/>
          <w:szCs w:val="21"/>
        </w:rPr>
        <w:t xml:space="preserve">a munkaterület átadásától számított </w:t>
      </w:r>
      <w:r w:rsidR="0042542C" w:rsidRPr="00B72392">
        <w:rPr>
          <w:rFonts w:eastAsiaTheme="minorHAnsi" w:cs="Tahoma"/>
          <w:szCs w:val="21"/>
        </w:rPr>
        <w:t>20 hónapban</w:t>
      </w:r>
      <w:r w:rsidRPr="00B72392">
        <w:rPr>
          <w:rFonts w:eastAsiaTheme="minorHAnsi" w:cs="Tahoma"/>
          <w:szCs w:val="21"/>
        </w:rPr>
        <w:t xml:space="preserve"> határozzák meg. Előteljesítés megengedett. Megrendelő rögzíti, hogy a fenti </w:t>
      </w:r>
      <w:r w:rsidR="0019335B" w:rsidRPr="00B72392">
        <w:rPr>
          <w:rFonts w:eastAsiaTheme="minorHAnsi" w:cs="Tahoma"/>
          <w:szCs w:val="21"/>
        </w:rPr>
        <w:t>határidő</w:t>
      </w:r>
      <w:r w:rsidRPr="00B72392">
        <w:rPr>
          <w:rFonts w:eastAsiaTheme="minorHAnsi" w:cs="Tahoma"/>
          <w:szCs w:val="21"/>
        </w:rPr>
        <w:t xml:space="preserve"> betartása különösen fontos érdeke Megrendelőnek.</w:t>
      </w:r>
    </w:p>
    <w:p w14:paraId="7007A9CB" w14:textId="77777777" w:rsidR="005213D6" w:rsidRPr="00B72392" w:rsidRDefault="005213D6" w:rsidP="005213D6">
      <w:pPr>
        <w:numPr>
          <w:ilvl w:val="0"/>
          <w:numId w:val="5"/>
        </w:numPr>
        <w:spacing w:line="360" w:lineRule="auto"/>
        <w:ind w:left="0" w:hanging="357"/>
        <w:jc w:val="both"/>
        <w:rPr>
          <w:rFonts w:eastAsiaTheme="minorHAnsi" w:cs="Tahoma"/>
          <w:szCs w:val="21"/>
        </w:rPr>
      </w:pPr>
      <w:r w:rsidRPr="00B72392">
        <w:rPr>
          <w:rFonts w:eastAsiaTheme="minorHAnsi" w:cs="Tahoma"/>
          <w:szCs w:val="21"/>
        </w:rPr>
        <w:t xml:space="preserve">A teljesítési határidőbe (véghatáridő) az átadás átvételi eljárás legfeljebb </w:t>
      </w:r>
      <w:r w:rsidR="004467B7" w:rsidRPr="00B72392">
        <w:rPr>
          <w:rFonts w:eastAsiaTheme="minorHAnsi" w:cs="Tahoma"/>
          <w:szCs w:val="21"/>
        </w:rPr>
        <w:t>30 nap</w:t>
      </w:r>
      <w:r w:rsidRPr="00B72392">
        <w:rPr>
          <w:rFonts w:eastAsiaTheme="minorHAnsi" w:cs="Tahoma"/>
          <w:szCs w:val="21"/>
        </w:rPr>
        <w:t>os időtartama – figyelemmel a fentiekben foglaltakra is - beleszámít, tehát Vállalkozó a fentiek szerint köteles a munkavégzést szervezni.</w:t>
      </w:r>
    </w:p>
    <w:p w14:paraId="7109CCC0" w14:textId="77777777" w:rsidR="005213D6" w:rsidRPr="00B72392" w:rsidRDefault="005213D6" w:rsidP="005213D6">
      <w:pPr>
        <w:numPr>
          <w:ilvl w:val="0"/>
          <w:numId w:val="5"/>
        </w:numPr>
        <w:spacing w:line="360" w:lineRule="auto"/>
        <w:ind w:left="0" w:hanging="357"/>
        <w:jc w:val="both"/>
        <w:rPr>
          <w:rFonts w:eastAsiaTheme="minorHAnsi" w:cs="Tahoma"/>
          <w:szCs w:val="21"/>
        </w:rPr>
      </w:pPr>
      <w:r w:rsidRPr="00B72392">
        <w:rPr>
          <w:rFonts w:eastAsiaTheme="minorHAnsi" w:cs="Tahoma"/>
          <w:szCs w:val="21"/>
        </w:rPr>
        <w:t>Minden, a szerződés teljesítését akadályozó, el nem hárítható külső körülmény (vis maior) a befejezési határidő módosítását vonhatja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14:paraId="2000D345" w14:textId="77777777" w:rsidR="005213D6" w:rsidRPr="00B72392" w:rsidRDefault="005213D6" w:rsidP="005213D6">
      <w:pPr>
        <w:numPr>
          <w:ilvl w:val="0"/>
          <w:numId w:val="5"/>
        </w:numPr>
        <w:spacing w:line="360" w:lineRule="auto"/>
        <w:ind w:left="0" w:hanging="357"/>
        <w:jc w:val="both"/>
        <w:rPr>
          <w:rFonts w:eastAsiaTheme="minorHAnsi" w:cs="Tahoma"/>
          <w:szCs w:val="21"/>
        </w:rPr>
      </w:pPr>
      <w:r w:rsidRPr="00B72392">
        <w:rPr>
          <w:rFonts w:eastAsiaTheme="minorHAnsi" w:cs="Tahoma"/>
          <w:szCs w:val="21"/>
        </w:rPr>
        <w:t xml:space="preserve">Nem eredményezheti a teljesítési határidő módosulását az elhárítható, illetve a Vállalkozó által kellő gondossággal előre látható okok miatt bekövetkezett késedelem. </w:t>
      </w:r>
    </w:p>
    <w:p w14:paraId="5AB5B8BC" w14:textId="77777777" w:rsidR="005213D6" w:rsidRPr="00B72392" w:rsidRDefault="005213D6" w:rsidP="005213D6">
      <w:pPr>
        <w:numPr>
          <w:ilvl w:val="0"/>
          <w:numId w:val="5"/>
        </w:numPr>
        <w:spacing w:line="360" w:lineRule="auto"/>
        <w:ind w:left="0" w:hanging="357"/>
        <w:jc w:val="both"/>
        <w:rPr>
          <w:rFonts w:eastAsiaTheme="minorHAnsi" w:cs="Tahoma"/>
          <w:szCs w:val="21"/>
        </w:rPr>
      </w:pPr>
      <w:r w:rsidRPr="00B72392">
        <w:rPr>
          <w:rFonts w:eastAsiaTheme="minorHAnsi" w:cs="Tahoma"/>
          <w:szCs w:val="21"/>
        </w:rPr>
        <w:t>Vállalkozó kijelenti, hogy tisztában van azzal, hogy a szerződés közvetett tárgyát képező felépítmény közcélokat szolgál, így fenti határidőben és tartalommal, valamint minőségben való átadása a Megrendelő különösen fontos érdeke.</w:t>
      </w:r>
    </w:p>
    <w:p w14:paraId="087CE6C2" w14:textId="77777777" w:rsidR="005213D6" w:rsidRPr="00B72392" w:rsidRDefault="005213D6" w:rsidP="005213D6">
      <w:pPr>
        <w:spacing w:line="360" w:lineRule="auto"/>
        <w:jc w:val="both"/>
        <w:rPr>
          <w:rFonts w:eastAsiaTheme="minorHAnsi" w:cs="Tahoma"/>
          <w:szCs w:val="21"/>
        </w:rPr>
      </w:pPr>
    </w:p>
    <w:p w14:paraId="3AAD4784" w14:textId="77777777" w:rsidR="005213D6" w:rsidRPr="00B72392" w:rsidRDefault="005213D6" w:rsidP="005213D6">
      <w:pPr>
        <w:pStyle w:val="NormlWeb"/>
        <w:numPr>
          <w:ilvl w:val="0"/>
          <w:numId w:val="6"/>
        </w:numPr>
        <w:spacing w:before="0" w:beforeAutospacing="0" w:after="0" w:afterAutospacing="0" w:line="360" w:lineRule="auto"/>
        <w:ind w:left="0" w:hanging="357"/>
        <w:contextualSpacing/>
        <w:jc w:val="center"/>
        <w:rPr>
          <w:rFonts w:ascii="Tahoma" w:eastAsiaTheme="minorHAnsi" w:hAnsi="Tahoma" w:cs="Tahoma"/>
          <w:sz w:val="21"/>
          <w:szCs w:val="21"/>
        </w:rPr>
      </w:pPr>
      <w:r w:rsidRPr="00B72392">
        <w:rPr>
          <w:rFonts w:ascii="Tahoma" w:eastAsiaTheme="minorHAnsi" w:hAnsi="Tahoma" w:cs="Tahoma"/>
          <w:sz w:val="21"/>
          <w:szCs w:val="21"/>
        </w:rPr>
        <w:t>A munkaterület átadása, munkavégzés</w:t>
      </w:r>
    </w:p>
    <w:p w14:paraId="249D5EC8" w14:textId="77777777" w:rsidR="005213D6" w:rsidRPr="00B72392" w:rsidRDefault="005213D6" w:rsidP="005213D6">
      <w:pPr>
        <w:pStyle w:val="NormlWeb"/>
        <w:spacing w:line="360" w:lineRule="auto"/>
        <w:rPr>
          <w:rFonts w:ascii="Tahoma" w:eastAsiaTheme="minorHAnsi" w:hAnsi="Tahoma" w:cs="Tahoma"/>
          <w:sz w:val="21"/>
          <w:szCs w:val="21"/>
        </w:rPr>
      </w:pPr>
    </w:p>
    <w:p w14:paraId="4449F19A" w14:textId="77777777" w:rsidR="005213D6" w:rsidRPr="00B72392" w:rsidRDefault="005213D6" w:rsidP="0019335B">
      <w:pPr>
        <w:numPr>
          <w:ilvl w:val="0"/>
          <w:numId w:val="7"/>
        </w:numPr>
        <w:spacing w:line="360" w:lineRule="auto"/>
        <w:ind w:left="0" w:hanging="357"/>
        <w:jc w:val="both"/>
        <w:rPr>
          <w:rFonts w:eastAsiaTheme="minorHAnsi" w:cs="Tahoma"/>
          <w:szCs w:val="21"/>
        </w:rPr>
      </w:pPr>
      <w:r w:rsidRPr="00B72392">
        <w:rPr>
          <w:rFonts w:eastAsiaTheme="minorHAnsi" w:cs="Tahoma"/>
          <w:szCs w:val="21"/>
        </w:rPr>
        <w:t xml:space="preserve">A munkaterületet </w:t>
      </w:r>
      <w:r w:rsidR="00205BE5" w:rsidRPr="00B72392">
        <w:rPr>
          <w:rFonts w:eastAsiaTheme="minorHAnsi" w:cs="Tahoma"/>
          <w:szCs w:val="21"/>
        </w:rPr>
        <w:t>Megrendelő</w:t>
      </w:r>
      <w:r w:rsidR="00205BE5">
        <w:rPr>
          <w:rFonts w:eastAsiaTheme="minorHAnsi" w:cs="Tahoma"/>
          <w:szCs w:val="21"/>
        </w:rPr>
        <w:t xml:space="preserve"> az</w:t>
      </w:r>
      <w:r w:rsidR="00205BE5" w:rsidRPr="00B72392">
        <w:rPr>
          <w:rFonts w:eastAsiaTheme="minorHAnsi" w:cs="Tahoma"/>
          <w:szCs w:val="21"/>
        </w:rPr>
        <w:t xml:space="preserve"> </w:t>
      </w:r>
      <w:r w:rsidR="00205BE5">
        <w:rPr>
          <w:rFonts w:eastAsiaTheme="minorHAnsi" w:cs="Tahoma"/>
          <w:szCs w:val="21"/>
        </w:rPr>
        <w:t>„</w:t>
      </w:r>
      <w:r w:rsidR="00205BE5" w:rsidRPr="00401317">
        <w:rPr>
          <w:rFonts w:eastAsiaTheme="minorHAnsi" w:cs="Tahoma"/>
          <w:b/>
          <w:szCs w:val="21"/>
        </w:rPr>
        <w:t>1.rész szerinti az épületbontási és kapcsolódó feladatok eredményes ellátását</w:t>
      </w:r>
      <w:r w:rsidR="00205BE5">
        <w:rPr>
          <w:rFonts w:eastAsiaTheme="minorHAnsi" w:cs="Tahoma"/>
          <w:szCs w:val="21"/>
        </w:rPr>
        <w:t>” követően</w:t>
      </w:r>
      <w:r w:rsidR="00205BE5" w:rsidRPr="001960E0">
        <w:rPr>
          <w:rFonts w:eastAsiaTheme="minorHAnsi" w:cs="Tahoma"/>
          <w:szCs w:val="21"/>
        </w:rPr>
        <w:t xml:space="preserve"> </w:t>
      </w:r>
      <w:r w:rsidR="00205BE5" w:rsidRPr="00B72392">
        <w:rPr>
          <w:rFonts w:eastAsiaTheme="minorHAnsi" w:cs="Tahoma"/>
          <w:szCs w:val="21"/>
        </w:rPr>
        <w:t>8 napon belül adja</w:t>
      </w:r>
      <w:r w:rsidRPr="00B72392">
        <w:rPr>
          <w:rFonts w:eastAsiaTheme="minorHAnsi" w:cs="Tahoma"/>
          <w:szCs w:val="21"/>
        </w:rPr>
        <w:t xml:space="preserve"> a Vállalkozó birtokába</w:t>
      </w:r>
      <w:r w:rsidR="0019335B" w:rsidRPr="00B72392">
        <w:rPr>
          <w:rFonts w:eastAsiaTheme="minorHAnsi" w:cs="Tahoma"/>
          <w:szCs w:val="21"/>
        </w:rPr>
        <w:t xml:space="preserve">. </w:t>
      </w:r>
    </w:p>
    <w:p w14:paraId="63C67DB4" w14:textId="77777777" w:rsidR="005213D6" w:rsidRPr="00B72392" w:rsidRDefault="005213D6" w:rsidP="0019335B">
      <w:pPr>
        <w:numPr>
          <w:ilvl w:val="0"/>
          <w:numId w:val="7"/>
        </w:numPr>
        <w:spacing w:line="360" w:lineRule="auto"/>
        <w:ind w:left="0" w:hanging="357"/>
        <w:jc w:val="both"/>
        <w:rPr>
          <w:rFonts w:eastAsiaTheme="minorHAnsi" w:cs="Tahoma"/>
          <w:szCs w:val="21"/>
        </w:rPr>
      </w:pPr>
      <w:r w:rsidRPr="00B72392">
        <w:rPr>
          <w:rFonts w:eastAsiaTheme="minorHAnsi" w:cs="Tahoma"/>
          <w:szCs w:val="21"/>
        </w:rPr>
        <w:t>Vállalkozó tudomásul veszi, hogy a munkaterület kizárólagos birtokába</w:t>
      </w:r>
      <w:r w:rsidR="0019335B" w:rsidRPr="00B72392">
        <w:rPr>
          <w:rFonts w:eastAsiaTheme="minorHAnsi" w:cs="Tahoma"/>
          <w:szCs w:val="21"/>
        </w:rPr>
        <w:t xml:space="preserve"> került, így az azzal kapcsolatos valamennyi kötelezettség és hátrányos következmény őt terheli.</w:t>
      </w:r>
    </w:p>
    <w:p w14:paraId="50D15DA6" w14:textId="77777777" w:rsidR="00C87CD0" w:rsidRPr="00B72392" w:rsidRDefault="00C87CD0" w:rsidP="0019335B">
      <w:pPr>
        <w:numPr>
          <w:ilvl w:val="0"/>
          <w:numId w:val="7"/>
        </w:numPr>
        <w:spacing w:line="360" w:lineRule="auto"/>
        <w:ind w:left="0" w:hanging="357"/>
        <w:jc w:val="both"/>
        <w:rPr>
          <w:rFonts w:eastAsiaTheme="minorHAnsi" w:cs="Tahoma"/>
          <w:szCs w:val="21"/>
        </w:rPr>
      </w:pPr>
      <w:r w:rsidRPr="00B72392">
        <w:rPr>
          <w:rFonts w:eastAsiaTheme="minorHAnsi" w:cs="Tahoma"/>
          <w:szCs w:val="21"/>
        </w:rPr>
        <w:t>Vállalkozó kijelenti, hogy tudomása van arról, hogy olyan munkaterületen köteles a tevékenységet végezni és az eredményt elérni, amelyen a jelen szerződés teljesítését megelőzően végeztek épületbontási tevékenységet.</w:t>
      </w:r>
    </w:p>
    <w:p w14:paraId="0B027B6E" w14:textId="77777777" w:rsidR="005213D6" w:rsidRPr="00B72392" w:rsidRDefault="005213D6" w:rsidP="005213D6">
      <w:pPr>
        <w:numPr>
          <w:ilvl w:val="0"/>
          <w:numId w:val="7"/>
        </w:numPr>
        <w:spacing w:line="360" w:lineRule="auto"/>
        <w:ind w:left="0" w:hanging="357"/>
        <w:jc w:val="both"/>
        <w:rPr>
          <w:rFonts w:eastAsiaTheme="minorHAnsi" w:cs="Tahoma"/>
          <w:szCs w:val="21"/>
        </w:rPr>
      </w:pPr>
      <w:r w:rsidRPr="00B72392">
        <w:rPr>
          <w:rFonts w:eastAsiaTheme="minorHAnsi" w:cs="Tahoma"/>
          <w:szCs w:val="21"/>
        </w:rPr>
        <w:t xml:space="preserve">Vállalkozó a kivitelezés során a 191/2009. (IX.15.) Korm. r. szerinti köteles az építési naplóval kapcsolatos kötelezettségeit ellátni. </w:t>
      </w:r>
    </w:p>
    <w:p w14:paraId="7945E16E" w14:textId="77777777" w:rsidR="005213D6" w:rsidRPr="00B72392" w:rsidRDefault="005213D6" w:rsidP="005213D6">
      <w:pPr>
        <w:numPr>
          <w:ilvl w:val="0"/>
          <w:numId w:val="7"/>
        </w:numPr>
        <w:spacing w:line="360" w:lineRule="auto"/>
        <w:ind w:left="0" w:hanging="357"/>
        <w:jc w:val="both"/>
        <w:rPr>
          <w:rFonts w:eastAsiaTheme="minorHAnsi" w:cs="Tahoma"/>
          <w:szCs w:val="21"/>
        </w:rPr>
      </w:pPr>
      <w:r w:rsidRPr="00B72392">
        <w:rPr>
          <w:rFonts w:eastAsiaTheme="minorHAnsi" w:cs="Tahoma"/>
          <w:szCs w:val="21"/>
        </w:rPr>
        <w:lastRenderedPageBreak/>
        <w:t>Felek megállapítják, hogy a munkaterület átadás-átvétele vonatkozásában a munkaterület megfelelő, ha az anyag, ill. eszközök odaszállítása megoldható, és a munka megkezdhető.</w:t>
      </w:r>
    </w:p>
    <w:p w14:paraId="08E63B31" w14:textId="77777777" w:rsidR="005213D6" w:rsidRPr="00B72392" w:rsidRDefault="005213D6" w:rsidP="005213D6">
      <w:pPr>
        <w:numPr>
          <w:ilvl w:val="0"/>
          <w:numId w:val="7"/>
        </w:numPr>
        <w:spacing w:line="360" w:lineRule="auto"/>
        <w:ind w:left="0" w:hanging="357"/>
        <w:jc w:val="both"/>
        <w:rPr>
          <w:rFonts w:eastAsiaTheme="minorHAnsi" w:cs="Tahoma"/>
          <w:szCs w:val="21"/>
        </w:rPr>
      </w:pPr>
      <w:r w:rsidRPr="00B72392">
        <w:rPr>
          <w:rFonts w:eastAsiaTheme="minorHAnsi" w:cs="Tahoma"/>
          <w:szCs w:val="21"/>
        </w:rPr>
        <w:t>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felé ennek költségét megfizetni, melynek alapja a Megrendelő által a közüzemi szolgáltatónak, energiakereskedőnek fizetett egységár</w:t>
      </w:r>
      <w:r w:rsidR="0019335B" w:rsidRPr="00B72392">
        <w:rPr>
          <w:rFonts w:eastAsiaTheme="minorHAnsi" w:cs="Tahoma"/>
          <w:szCs w:val="21"/>
        </w:rPr>
        <w:t xml:space="preserve"> (az alapdíjakat is ide értve)</w:t>
      </w:r>
      <w:r w:rsidRPr="00B72392">
        <w:rPr>
          <w:rFonts w:eastAsiaTheme="minorHAnsi" w:cs="Tahoma"/>
          <w:szCs w:val="21"/>
        </w:rPr>
        <w:t>.</w:t>
      </w:r>
    </w:p>
    <w:p w14:paraId="03796E97" w14:textId="77777777" w:rsidR="005213D6" w:rsidRPr="00B72392" w:rsidRDefault="005213D6" w:rsidP="005213D6">
      <w:pPr>
        <w:numPr>
          <w:ilvl w:val="0"/>
          <w:numId w:val="7"/>
        </w:numPr>
        <w:spacing w:line="360" w:lineRule="auto"/>
        <w:ind w:left="0" w:hanging="357"/>
        <w:jc w:val="both"/>
        <w:rPr>
          <w:rFonts w:eastAsiaTheme="minorHAnsi" w:cs="Tahoma"/>
          <w:szCs w:val="21"/>
        </w:rPr>
      </w:pPr>
      <w:r w:rsidRPr="00B72392">
        <w:rPr>
          <w:rFonts w:eastAsiaTheme="minorHAnsi" w:cs="Tahoma"/>
          <w:szCs w:val="21"/>
        </w:rPr>
        <w:t xml:space="preserve">A munkaterület átadását követően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64945BA3" w14:textId="77777777" w:rsidR="005213D6" w:rsidRPr="00B72392" w:rsidRDefault="005213D6" w:rsidP="005213D6">
      <w:pPr>
        <w:numPr>
          <w:ilvl w:val="0"/>
          <w:numId w:val="7"/>
        </w:numPr>
        <w:spacing w:line="360" w:lineRule="auto"/>
        <w:ind w:left="0" w:hanging="357"/>
        <w:jc w:val="both"/>
        <w:rPr>
          <w:rFonts w:eastAsiaTheme="minorHAnsi" w:cs="Tahoma"/>
          <w:szCs w:val="21"/>
        </w:rPr>
      </w:pPr>
      <w:r w:rsidRPr="00B72392">
        <w:rPr>
          <w:rFonts w:eastAsiaTheme="minorHAnsi" w:cs="Tahoma"/>
          <w:szCs w:val="21"/>
        </w:rPr>
        <w:t>Vállalkozó köteles az építkezés (kivitelezés) tűzvédelmi feladatainak ellátására.</w:t>
      </w:r>
    </w:p>
    <w:p w14:paraId="2A8C72AE" w14:textId="77777777" w:rsidR="005213D6" w:rsidRPr="00B72392" w:rsidRDefault="005213D6" w:rsidP="005213D6">
      <w:pPr>
        <w:numPr>
          <w:ilvl w:val="0"/>
          <w:numId w:val="7"/>
        </w:numPr>
        <w:spacing w:line="360" w:lineRule="auto"/>
        <w:ind w:left="0" w:hanging="357"/>
        <w:jc w:val="both"/>
        <w:rPr>
          <w:rFonts w:eastAsiaTheme="minorHAnsi" w:cs="Tahoma"/>
          <w:szCs w:val="21"/>
        </w:rPr>
      </w:pPr>
      <w:r w:rsidRPr="00B72392">
        <w:rPr>
          <w:rFonts w:eastAsiaTheme="minorHAnsi" w:cs="Tahoma"/>
          <w:szCs w:val="21"/>
        </w:rPr>
        <w:t>Vállalkozó köteles a tényleges munkavégzéssel érintett munkaterületet megfelelően elkeríteni. Felel mindazon károkért</w:t>
      </w:r>
      <w:r w:rsidR="00AC692F" w:rsidRPr="00B72392">
        <w:rPr>
          <w:rFonts w:eastAsiaTheme="minorHAnsi" w:cs="Tahoma"/>
          <w:szCs w:val="21"/>
        </w:rPr>
        <w:t xml:space="preserve"> (</w:t>
      </w:r>
      <w:proofErr w:type="gramStart"/>
      <w:r w:rsidR="00AC692F" w:rsidRPr="00B72392">
        <w:rPr>
          <w:rFonts w:eastAsiaTheme="minorHAnsi" w:cs="Tahoma"/>
          <w:szCs w:val="21"/>
        </w:rPr>
        <w:t>ide értve</w:t>
      </w:r>
      <w:proofErr w:type="gramEnd"/>
      <w:r w:rsidR="00AC692F" w:rsidRPr="00B72392">
        <w:rPr>
          <w:rFonts w:eastAsiaTheme="minorHAnsi" w:cs="Tahoma"/>
          <w:szCs w:val="21"/>
        </w:rPr>
        <w:t xml:space="preserve"> a sérelmeket is)</w:t>
      </w:r>
      <w:r w:rsidRPr="00B72392">
        <w:rPr>
          <w:rFonts w:eastAsiaTheme="minorHAnsi" w:cs="Tahoma"/>
          <w:szCs w:val="21"/>
        </w:rPr>
        <w:t>, amely ezen kötelezettségeinek elmulasztásából, vagy nem megfelelő teljesítéséből adódott.</w:t>
      </w:r>
    </w:p>
    <w:p w14:paraId="6918375A" w14:textId="77777777" w:rsidR="005213D6" w:rsidRPr="00B72392" w:rsidRDefault="005213D6" w:rsidP="005213D6">
      <w:pPr>
        <w:numPr>
          <w:ilvl w:val="0"/>
          <w:numId w:val="7"/>
        </w:numPr>
        <w:spacing w:line="360" w:lineRule="auto"/>
        <w:ind w:left="0" w:hanging="357"/>
        <w:jc w:val="both"/>
        <w:rPr>
          <w:rFonts w:eastAsiaTheme="minorHAnsi" w:cs="Tahoma"/>
          <w:szCs w:val="21"/>
        </w:rPr>
      </w:pPr>
      <w:r w:rsidRPr="00B72392">
        <w:rPr>
          <w:rFonts w:eastAsiaTheme="minorHAnsi" w:cs="Tahoma"/>
          <w:szCs w:val="21"/>
        </w:rPr>
        <w:t xml:space="preserve">Felek megállapodnak, hogy Vállalkozó munkát munkanaponként 7:30 órától 17:30. óráig, illetve fokozott zajjal, és porképződéssel járó munkák esetén munkanaponként 7:30 órától 17:10 óráig végezhet. </w:t>
      </w:r>
    </w:p>
    <w:p w14:paraId="61107619" w14:textId="77777777" w:rsidR="005213D6" w:rsidRPr="00B72392" w:rsidRDefault="005213D6" w:rsidP="005213D6">
      <w:pPr>
        <w:numPr>
          <w:ilvl w:val="0"/>
          <w:numId w:val="7"/>
        </w:numPr>
        <w:spacing w:line="360" w:lineRule="auto"/>
        <w:ind w:left="0" w:hanging="357"/>
        <w:jc w:val="both"/>
        <w:rPr>
          <w:rFonts w:eastAsiaTheme="minorHAnsi" w:cs="Tahoma"/>
          <w:szCs w:val="21"/>
        </w:rPr>
      </w:pPr>
      <w:r w:rsidRPr="00B72392">
        <w:rPr>
          <w:rFonts w:eastAsiaTheme="minorHAnsi" w:cs="Tahoma"/>
          <w:szCs w:val="21"/>
        </w:rPr>
        <w:t xml:space="preserve">Vállalkozó köteles az általa használt közutakat a lehullott anyagtól, ill. az általa a közútra felhordott szennyeződéstől haladéktalanul mentesíteni, megtisztítani. </w:t>
      </w:r>
      <w:r w:rsidR="00AC692F" w:rsidRPr="00B72392">
        <w:rPr>
          <w:rFonts w:eastAsiaTheme="minorHAnsi" w:cs="Tahoma"/>
          <w:szCs w:val="21"/>
        </w:rPr>
        <w:t>Ennek elmaradása esetén a Megrendelő a Vállalkozó költségére és veszélyére ezt elvégeztetheti harmadik személlyel, melynek költségét a Vállalkozó köteles megfizetni az átadás-átvétel feltételeként a Megrendelőnek.</w:t>
      </w:r>
    </w:p>
    <w:p w14:paraId="4F8F8754" w14:textId="77777777" w:rsidR="005213D6" w:rsidRPr="00B72392" w:rsidRDefault="005213D6" w:rsidP="005213D6">
      <w:pPr>
        <w:numPr>
          <w:ilvl w:val="0"/>
          <w:numId w:val="7"/>
        </w:numPr>
        <w:spacing w:line="360" w:lineRule="auto"/>
        <w:ind w:left="0" w:hanging="357"/>
        <w:jc w:val="both"/>
        <w:rPr>
          <w:rFonts w:eastAsiaTheme="minorHAnsi" w:cs="Tahoma"/>
          <w:szCs w:val="21"/>
        </w:rPr>
      </w:pPr>
      <w:r w:rsidRPr="00B72392">
        <w:rPr>
          <w:rFonts w:eastAsiaTheme="minorHAnsi" w:cs="Tahoma"/>
          <w:szCs w:val="21"/>
        </w:rPr>
        <w:t xml:space="preserve">Vállalkozó köteles a beruházás tárgyának </w:t>
      </w:r>
      <w:r w:rsidR="00AC692F" w:rsidRPr="00B72392">
        <w:rPr>
          <w:rFonts w:eastAsiaTheme="minorHAnsi" w:cs="Tahoma"/>
          <w:szCs w:val="21"/>
        </w:rPr>
        <w:t xml:space="preserve">ill. a szomszédos ingatlanoknak (felépítményeknek) </w:t>
      </w:r>
      <w:r w:rsidRPr="00B72392">
        <w:rPr>
          <w:rFonts w:eastAsiaTheme="minorHAnsi" w:cs="Tahoma"/>
          <w:szCs w:val="21"/>
        </w:rPr>
        <w:t>állapotát a munka megkezdése előtt dokumentálni, kivéve, ha olyan munkák a jelen szerződés tárgyai, amelyek jellegüknél fogva nem eredményezhetnek azon</w:t>
      </w:r>
      <w:r w:rsidR="00AC692F" w:rsidRPr="00B72392">
        <w:rPr>
          <w:rFonts w:eastAsiaTheme="minorHAnsi" w:cs="Tahoma"/>
          <w:szCs w:val="21"/>
        </w:rPr>
        <w:t>/azokon</w:t>
      </w:r>
      <w:r w:rsidRPr="00B72392">
        <w:rPr>
          <w:rFonts w:eastAsiaTheme="minorHAnsi" w:cs="Tahoma"/>
          <w:szCs w:val="21"/>
        </w:rPr>
        <w:t xml:space="preserve">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14:paraId="50479115" w14:textId="77777777" w:rsidR="005213D6" w:rsidRPr="00B72392" w:rsidRDefault="005213D6" w:rsidP="005213D6">
      <w:pPr>
        <w:numPr>
          <w:ilvl w:val="0"/>
          <w:numId w:val="7"/>
        </w:numPr>
        <w:spacing w:line="360" w:lineRule="auto"/>
        <w:ind w:left="0" w:hanging="357"/>
        <w:jc w:val="both"/>
        <w:rPr>
          <w:rFonts w:eastAsiaTheme="minorHAnsi" w:cs="Tahoma"/>
          <w:szCs w:val="21"/>
        </w:rPr>
      </w:pPr>
      <w:r w:rsidRPr="00B72392">
        <w:rPr>
          <w:rFonts w:eastAsiaTheme="minorHAnsi" w:cs="Tahoma"/>
          <w:szCs w:val="21"/>
        </w:rPr>
        <w:t xml:space="preserve">Vállalkozó köteles a munkaterület folyamatosan – az építési folyamat jellegének megfelelően – rendezett állapotban tartani. </w:t>
      </w:r>
    </w:p>
    <w:p w14:paraId="6495BE39" w14:textId="77777777" w:rsidR="005213D6" w:rsidRPr="00B72392" w:rsidRDefault="005213D6" w:rsidP="005213D6">
      <w:pPr>
        <w:numPr>
          <w:ilvl w:val="0"/>
          <w:numId w:val="7"/>
        </w:numPr>
        <w:spacing w:line="360" w:lineRule="auto"/>
        <w:ind w:left="0" w:hanging="357"/>
        <w:jc w:val="both"/>
        <w:rPr>
          <w:rFonts w:eastAsiaTheme="minorHAnsi" w:cs="Tahoma"/>
          <w:szCs w:val="21"/>
        </w:rPr>
      </w:pPr>
      <w:r w:rsidRPr="00B72392">
        <w:rPr>
          <w:rFonts w:eastAsiaTheme="minorHAnsi" w:cs="Tahoma"/>
          <w:szCs w:val="21"/>
        </w:rPr>
        <w:t>Vállalkozó köteles a jogszabályban foglalt tájékozató tábla elhelyezésére és folyamatosan, a jogszabályban előírt tartalommal való láthatóságának biztosítására.</w:t>
      </w:r>
    </w:p>
    <w:p w14:paraId="5FAF8A9D" w14:textId="77777777" w:rsidR="005213D6" w:rsidRPr="00B72392" w:rsidRDefault="005213D6" w:rsidP="005213D6">
      <w:pPr>
        <w:numPr>
          <w:ilvl w:val="0"/>
          <w:numId w:val="7"/>
        </w:numPr>
        <w:spacing w:line="360" w:lineRule="auto"/>
        <w:ind w:left="0"/>
        <w:jc w:val="both"/>
        <w:rPr>
          <w:rFonts w:eastAsiaTheme="minorHAnsi" w:cs="Tahoma"/>
          <w:szCs w:val="21"/>
        </w:rPr>
      </w:pPr>
      <w:r w:rsidRPr="00B72392">
        <w:rPr>
          <w:rFonts w:eastAsiaTheme="minorHAnsi" w:cs="Tahoma"/>
          <w:szCs w:val="21"/>
        </w:rPr>
        <w:t xml:space="preserve">Vállalkozó köteles a keletkezett hulladékot a jogszabályoknak megfelelően gyűjteni, és hivatalos hulladéklerakó-helyre szállítani, valamint ezt a Megrendelő felé megfelelően igazolni. </w:t>
      </w:r>
    </w:p>
    <w:p w14:paraId="6C65972D" w14:textId="77777777" w:rsidR="005213D6" w:rsidRPr="00B72392" w:rsidRDefault="005213D6" w:rsidP="005213D6">
      <w:pPr>
        <w:numPr>
          <w:ilvl w:val="0"/>
          <w:numId w:val="7"/>
        </w:numPr>
        <w:spacing w:line="360" w:lineRule="auto"/>
        <w:ind w:left="0" w:hanging="357"/>
        <w:jc w:val="both"/>
        <w:rPr>
          <w:rFonts w:eastAsiaTheme="minorHAnsi" w:cs="Tahoma"/>
          <w:szCs w:val="21"/>
        </w:rPr>
      </w:pPr>
      <w:r w:rsidRPr="00B72392">
        <w:rPr>
          <w:rFonts w:eastAsiaTheme="minorHAnsi" w:cs="Tahoma"/>
          <w:szCs w:val="21"/>
        </w:rPr>
        <w:t xml:space="preserve">Az eltakarásra kerülő munkarészek eltakarása előtt a műszaki ellenőrt közvetlenül, ill. az építési naplón keresztül megfelelő időben (értve ez alatt a legalább 3 napot) értesítenie kell a </w:t>
      </w:r>
      <w:r w:rsidRPr="00B72392">
        <w:rPr>
          <w:rFonts w:eastAsiaTheme="minorHAnsi" w:cs="Tahoma"/>
          <w:szCs w:val="21"/>
        </w:rPr>
        <w:lastRenderedPageBreak/>
        <w:t>Vállalkozónak. Ennek elmulasztása esetén a Megrendelő követelheti, hogy tárják fel az eltakart munkarészeket, melynek költségei a Vállalkozót terhelik.</w:t>
      </w:r>
    </w:p>
    <w:p w14:paraId="10659A01" w14:textId="77777777" w:rsidR="005213D6" w:rsidRPr="00B72392" w:rsidRDefault="005213D6" w:rsidP="005213D6">
      <w:pPr>
        <w:numPr>
          <w:ilvl w:val="0"/>
          <w:numId w:val="7"/>
        </w:numPr>
        <w:spacing w:line="360" w:lineRule="auto"/>
        <w:ind w:left="0"/>
        <w:jc w:val="both"/>
        <w:rPr>
          <w:rFonts w:eastAsiaTheme="minorHAnsi" w:cs="Tahoma"/>
          <w:szCs w:val="21"/>
        </w:rPr>
      </w:pPr>
      <w:r w:rsidRPr="00B72392">
        <w:rPr>
          <w:rFonts w:eastAsiaTheme="minorHAnsi" w:cs="Tahoma"/>
          <w:szCs w:val="21"/>
        </w:rPr>
        <w:t>Vállalkozó köteles a Megrendelő utasításait betartani azzal, hogy az utasítási jog gyakorlására a Ptk. szabályai irányadóak.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24D1C732" w14:textId="77777777" w:rsidR="005213D6" w:rsidRPr="00B72392" w:rsidRDefault="005213D6" w:rsidP="005213D6">
      <w:pPr>
        <w:numPr>
          <w:ilvl w:val="0"/>
          <w:numId w:val="7"/>
        </w:numPr>
        <w:spacing w:line="360" w:lineRule="auto"/>
        <w:ind w:left="0"/>
        <w:jc w:val="both"/>
        <w:rPr>
          <w:rFonts w:eastAsiaTheme="minorHAnsi" w:cs="Tahoma"/>
          <w:szCs w:val="21"/>
        </w:rPr>
      </w:pPr>
      <w:r w:rsidRPr="00B72392">
        <w:rPr>
          <w:rFonts w:eastAsiaTheme="minorHAnsi" w:cs="Tahoma"/>
          <w:szCs w:val="21"/>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14:paraId="1ED390CC" w14:textId="77777777" w:rsidR="005213D6" w:rsidRPr="00B72392" w:rsidRDefault="005213D6" w:rsidP="005213D6">
      <w:pPr>
        <w:pStyle w:val="NormlWeb"/>
        <w:numPr>
          <w:ilvl w:val="0"/>
          <w:numId w:val="7"/>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Vállalkozó köteles együttműködni az érdekelt szervekkel, közszolgáltatókkal</w:t>
      </w:r>
      <w:r w:rsidR="00AC692F" w:rsidRPr="00B72392">
        <w:rPr>
          <w:rFonts w:ascii="Tahoma" w:eastAsiaTheme="minorHAnsi" w:hAnsi="Tahoma" w:cs="Tahoma"/>
          <w:sz w:val="21"/>
          <w:szCs w:val="21"/>
        </w:rPr>
        <w:t>, különösen a közműkiváltások okán.</w:t>
      </w:r>
    </w:p>
    <w:p w14:paraId="3566AE76" w14:textId="77777777" w:rsidR="005213D6" w:rsidRPr="00B72392" w:rsidRDefault="005213D6" w:rsidP="005213D6">
      <w:pPr>
        <w:numPr>
          <w:ilvl w:val="0"/>
          <w:numId w:val="7"/>
        </w:numPr>
        <w:spacing w:line="360" w:lineRule="auto"/>
        <w:ind w:left="0"/>
        <w:jc w:val="both"/>
        <w:rPr>
          <w:rFonts w:eastAsiaTheme="minorHAnsi" w:cs="Tahoma"/>
          <w:szCs w:val="21"/>
        </w:rPr>
      </w:pPr>
      <w:r w:rsidRPr="00B72392">
        <w:rPr>
          <w:rFonts w:eastAsiaTheme="minorHAnsi" w:cs="Tahoma"/>
          <w:szCs w:val="21"/>
        </w:rPr>
        <w:t xml:space="preserve">A Vállalkozó a beépítésre kerülő anyagokról vagy termékekről </w:t>
      </w:r>
      <w:r w:rsidR="00AC692F" w:rsidRPr="00B72392">
        <w:rPr>
          <w:rFonts w:eastAsiaTheme="minorHAnsi" w:cs="Tahoma"/>
          <w:szCs w:val="21"/>
        </w:rPr>
        <w:t>a jogszabályoknak megfelelő teljesítménynyilatkozatot</w:t>
      </w:r>
      <w:r w:rsidRPr="00B72392">
        <w:rPr>
          <w:rFonts w:eastAsiaTheme="minorHAnsi" w:cs="Tahoma"/>
          <w:szCs w:val="21"/>
        </w:rPr>
        <w:t xml:space="preserve"> köteles adni. Ezt a tanúsítványt a beépítés előtt a műszaki ellenőrnek át kell adni. Amennyiben a felhasználandó anyagokról és termékekről a harmadik személy gyártó a Vállalkozónak ilyen tanúsítványt nem állít ki, úgy a Vállalkozó </w:t>
      </w:r>
      <w:r w:rsidR="00AC692F" w:rsidRPr="00B72392">
        <w:rPr>
          <w:rFonts w:eastAsiaTheme="minorHAnsi" w:cs="Tahoma"/>
          <w:szCs w:val="21"/>
        </w:rPr>
        <w:t>a vonatkozó jogszabályoknak megfelelő egyéb irattal köteles igazolni a megfelelőséget.</w:t>
      </w:r>
    </w:p>
    <w:p w14:paraId="3F3FC23A" w14:textId="77777777" w:rsidR="005213D6" w:rsidRPr="00B72392" w:rsidRDefault="005213D6" w:rsidP="005213D6">
      <w:pPr>
        <w:numPr>
          <w:ilvl w:val="0"/>
          <w:numId w:val="7"/>
        </w:numPr>
        <w:spacing w:line="360" w:lineRule="auto"/>
        <w:ind w:left="0"/>
        <w:jc w:val="both"/>
        <w:rPr>
          <w:rFonts w:eastAsiaTheme="minorHAnsi" w:cs="Tahoma"/>
          <w:szCs w:val="21"/>
        </w:rPr>
      </w:pPr>
      <w:r w:rsidRPr="00B72392">
        <w:rPr>
          <w:rFonts w:eastAsiaTheme="minorHAnsi" w:cs="Tahoma"/>
          <w:szCs w:val="21"/>
        </w:rPr>
        <w:t>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14:paraId="0C0B115A" w14:textId="77777777" w:rsidR="005213D6" w:rsidRPr="00B72392" w:rsidRDefault="005213D6" w:rsidP="005213D6">
      <w:pPr>
        <w:numPr>
          <w:ilvl w:val="0"/>
          <w:numId w:val="7"/>
        </w:numPr>
        <w:spacing w:line="360" w:lineRule="auto"/>
        <w:ind w:left="0"/>
        <w:jc w:val="both"/>
        <w:rPr>
          <w:rFonts w:eastAsiaTheme="minorHAnsi" w:cs="Tahoma"/>
          <w:szCs w:val="21"/>
        </w:rPr>
      </w:pPr>
      <w:r w:rsidRPr="00B72392">
        <w:rPr>
          <w:rFonts w:eastAsiaTheme="minorHAnsi" w:cs="Tahoma"/>
          <w:szCs w:val="21"/>
        </w:rPr>
        <w:t>Amennyiben a szerződés bármilyen okból teljesítés előtt megszűnne, úgy a Vállalkozó haladéktalanul 3 napon belül köteles a megszűnés napjáig végzett munkákat felmérni, és a munkaterületet a Megrendelőnek visszaadni.</w:t>
      </w:r>
    </w:p>
    <w:p w14:paraId="1FA55ADA" w14:textId="77777777" w:rsidR="005213D6" w:rsidRPr="00B72392" w:rsidRDefault="005213D6" w:rsidP="005213D6">
      <w:pPr>
        <w:numPr>
          <w:ilvl w:val="0"/>
          <w:numId w:val="7"/>
        </w:numPr>
        <w:spacing w:line="360" w:lineRule="auto"/>
        <w:ind w:left="0"/>
        <w:jc w:val="both"/>
        <w:rPr>
          <w:rFonts w:eastAsiaTheme="minorHAnsi" w:cs="Tahoma"/>
          <w:szCs w:val="21"/>
        </w:rPr>
      </w:pPr>
      <w:r w:rsidRPr="00B72392">
        <w:rPr>
          <w:rFonts w:eastAsiaTheme="minorHAnsi" w:cs="Tahoma"/>
          <w:szCs w:val="21"/>
        </w:rPr>
        <w:t xml:space="preserve">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w:t>
      </w:r>
      <w:r w:rsidRPr="00B72392">
        <w:rPr>
          <w:rFonts w:eastAsiaTheme="minorHAnsi" w:cs="Tahoma"/>
          <w:szCs w:val="21"/>
        </w:rPr>
        <w:lastRenderedPageBreak/>
        <w:t>vagy táblát, ha ehhez a Megrendelő külön írásban hozzájárult. Az ezen előírás megszegéséért a Vállalkozót kártérítési felelősség terheli.</w:t>
      </w:r>
    </w:p>
    <w:p w14:paraId="259B16AB" w14:textId="77777777" w:rsidR="006D7469" w:rsidRPr="00B72392" w:rsidRDefault="006D7469" w:rsidP="006D7469">
      <w:pPr>
        <w:numPr>
          <w:ilvl w:val="0"/>
          <w:numId w:val="7"/>
        </w:numPr>
        <w:spacing w:line="360" w:lineRule="auto"/>
        <w:ind w:left="0"/>
        <w:jc w:val="both"/>
        <w:rPr>
          <w:rFonts w:cs="Tahoma"/>
          <w:szCs w:val="21"/>
        </w:rPr>
      </w:pPr>
      <w:r w:rsidRPr="00B72392">
        <w:rPr>
          <w:rFonts w:cs="Tahoma"/>
          <w:szCs w:val="21"/>
        </w:rPr>
        <w:t xml:space="preserve">Felek rögzítik, hogy Vállalkozó a közbeszerzési eljárásban az alábbi részszempontra az alábbi ajánlati </w:t>
      </w:r>
      <w:r w:rsidRPr="00B72392">
        <w:rPr>
          <w:rFonts w:eastAsiaTheme="minorHAnsi" w:cs="Tahoma"/>
          <w:szCs w:val="21"/>
        </w:rPr>
        <w:t>elemet</w:t>
      </w:r>
      <w:r w:rsidRPr="00B72392">
        <w:rPr>
          <w:rFonts w:cs="Tahoma"/>
          <w:szCs w:val="21"/>
        </w:rPr>
        <w:t xml:space="preserve"> rögzítette, melynek megfelelően köteles teljesíteni – súlyos szerződésszegés terhe mellett:</w:t>
      </w:r>
    </w:p>
    <w:tbl>
      <w:tblPr>
        <w:tblStyle w:val="Rcsostblzat"/>
        <w:tblW w:w="0" w:type="auto"/>
        <w:tblInd w:w="502" w:type="dxa"/>
        <w:tblLook w:val="04A0" w:firstRow="1" w:lastRow="0" w:firstColumn="1" w:lastColumn="0" w:noHBand="0" w:noVBand="1"/>
      </w:tblPr>
      <w:tblGrid>
        <w:gridCol w:w="4344"/>
        <w:gridCol w:w="4216"/>
      </w:tblGrid>
      <w:tr w:rsidR="006D7469" w:rsidRPr="00B72392" w14:paraId="0CD7FF2F" w14:textId="77777777" w:rsidTr="00DE7AAD">
        <w:tc>
          <w:tcPr>
            <w:tcW w:w="4344" w:type="dxa"/>
          </w:tcPr>
          <w:p w14:paraId="49C15DCF" w14:textId="77777777" w:rsidR="006D7469" w:rsidRPr="00B72392" w:rsidRDefault="00BC5A60" w:rsidP="00116CA2">
            <w:pPr>
              <w:suppressAutoHyphens/>
              <w:spacing w:before="60" w:after="60" w:line="240" w:lineRule="auto"/>
              <w:jc w:val="both"/>
              <w:rPr>
                <w:rFonts w:cs="Tahoma"/>
                <w:szCs w:val="21"/>
              </w:rPr>
            </w:pPr>
            <w:r w:rsidRPr="00B72392">
              <w:rPr>
                <w:rFonts w:cs="Tahoma"/>
                <w:szCs w:val="21"/>
              </w:rPr>
              <w:t>Az M.1.b) pontot igazoló szakemberszakmai többlettapasztalata</w:t>
            </w:r>
          </w:p>
        </w:tc>
        <w:tc>
          <w:tcPr>
            <w:tcW w:w="4216" w:type="dxa"/>
          </w:tcPr>
          <w:p w14:paraId="1A38B72D" w14:textId="77777777" w:rsidR="006D7469" w:rsidRPr="00B72392" w:rsidRDefault="006D7469" w:rsidP="00116CA2">
            <w:pPr>
              <w:suppressAutoHyphens/>
              <w:spacing w:before="60" w:after="60" w:line="240" w:lineRule="auto"/>
              <w:jc w:val="both"/>
              <w:rPr>
                <w:rFonts w:cs="Tahoma"/>
                <w:szCs w:val="21"/>
              </w:rPr>
            </w:pPr>
          </w:p>
        </w:tc>
      </w:tr>
      <w:tr w:rsidR="006D7469" w:rsidRPr="00B72392" w14:paraId="055B7567" w14:textId="77777777" w:rsidTr="00DE7AAD">
        <w:tc>
          <w:tcPr>
            <w:tcW w:w="4344" w:type="dxa"/>
          </w:tcPr>
          <w:p w14:paraId="55656CA3" w14:textId="77777777" w:rsidR="006D7469" w:rsidRPr="00B72392" w:rsidRDefault="00BC5A60" w:rsidP="00116CA2">
            <w:pPr>
              <w:suppressAutoHyphens/>
              <w:spacing w:before="60" w:after="60" w:line="240" w:lineRule="auto"/>
              <w:jc w:val="both"/>
              <w:rPr>
                <w:rFonts w:cs="Tahoma"/>
                <w:szCs w:val="21"/>
              </w:rPr>
            </w:pPr>
            <w:r w:rsidRPr="00B72392">
              <w:rPr>
                <w:rFonts w:cs="Tahoma"/>
                <w:szCs w:val="21"/>
              </w:rPr>
              <w:t>Az M.1.c) pontot igazoló szakemberszakmai többlettapasztalata</w:t>
            </w:r>
          </w:p>
        </w:tc>
        <w:tc>
          <w:tcPr>
            <w:tcW w:w="4216" w:type="dxa"/>
          </w:tcPr>
          <w:p w14:paraId="2F059CC1" w14:textId="77777777" w:rsidR="006D7469" w:rsidRPr="00B72392" w:rsidRDefault="006D7469" w:rsidP="00116CA2">
            <w:pPr>
              <w:suppressAutoHyphens/>
              <w:spacing w:before="60" w:after="60" w:line="240" w:lineRule="auto"/>
              <w:jc w:val="both"/>
              <w:rPr>
                <w:rFonts w:cs="Tahoma"/>
                <w:szCs w:val="21"/>
              </w:rPr>
            </w:pPr>
          </w:p>
        </w:tc>
      </w:tr>
      <w:tr w:rsidR="00B72392" w:rsidRPr="00B72392" w14:paraId="55CF7EB1" w14:textId="77777777" w:rsidTr="00DE7AAD">
        <w:tc>
          <w:tcPr>
            <w:tcW w:w="4344" w:type="dxa"/>
          </w:tcPr>
          <w:p w14:paraId="20B3A95E" w14:textId="77777777" w:rsidR="00B72392" w:rsidRPr="00B72392" w:rsidRDefault="00B72392" w:rsidP="00116CA2">
            <w:pPr>
              <w:suppressAutoHyphens/>
              <w:spacing w:before="60" w:after="60" w:line="240" w:lineRule="auto"/>
              <w:jc w:val="both"/>
              <w:rPr>
                <w:rFonts w:cs="Tahoma"/>
                <w:szCs w:val="21"/>
              </w:rPr>
            </w:pPr>
            <w:r w:rsidRPr="00B72392">
              <w:rPr>
                <w:rFonts w:cs="Tahoma"/>
                <w:szCs w:val="21"/>
              </w:rPr>
              <w:t>Az M.1.d) pontot igazoló szakemberszakmai többlettapasztalata</w:t>
            </w:r>
          </w:p>
        </w:tc>
        <w:tc>
          <w:tcPr>
            <w:tcW w:w="4216" w:type="dxa"/>
          </w:tcPr>
          <w:p w14:paraId="2775306D" w14:textId="77777777" w:rsidR="00B72392" w:rsidRPr="00B72392" w:rsidRDefault="00B72392" w:rsidP="00116CA2">
            <w:pPr>
              <w:suppressAutoHyphens/>
              <w:spacing w:before="60" w:after="60" w:line="240" w:lineRule="auto"/>
              <w:jc w:val="both"/>
              <w:rPr>
                <w:rFonts w:cs="Tahoma"/>
                <w:szCs w:val="21"/>
              </w:rPr>
            </w:pPr>
          </w:p>
        </w:tc>
      </w:tr>
    </w:tbl>
    <w:p w14:paraId="143C35E1" w14:textId="77777777" w:rsidR="005213D6" w:rsidRPr="00B72392" w:rsidRDefault="005213D6" w:rsidP="005213D6">
      <w:pPr>
        <w:numPr>
          <w:ilvl w:val="0"/>
          <w:numId w:val="7"/>
        </w:numPr>
        <w:spacing w:line="360" w:lineRule="auto"/>
        <w:ind w:left="0"/>
        <w:jc w:val="both"/>
        <w:rPr>
          <w:rFonts w:eastAsiaTheme="minorHAnsi" w:cs="Tahoma"/>
          <w:szCs w:val="21"/>
        </w:rPr>
      </w:pPr>
      <w:r w:rsidRPr="00B72392">
        <w:rPr>
          <w:rFonts w:eastAsiaTheme="minorHAnsi" w:cs="Tahoma"/>
          <w:szCs w:val="21"/>
        </w:rPr>
        <w:t>A Vállalkozó teljesítésre vonatkozó fentebb részletezett szabályok bármelyikének megsértése súlyos szerződésszegésnek minősül.</w:t>
      </w:r>
    </w:p>
    <w:p w14:paraId="64EBA997" w14:textId="77777777" w:rsidR="005213D6" w:rsidRPr="00B72392" w:rsidRDefault="005213D6" w:rsidP="005213D6">
      <w:pPr>
        <w:spacing w:line="360" w:lineRule="auto"/>
        <w:jc w:val="both"/>
        <w:rPr>
          <w:rFonts w:eastAsiaTheme="minorHAnsi" w:cs="Tahoma"/>
          <w:szCs w:val="21"/>
        </w:rPr>
      </w:pPr>
    </w:p>
    <w:p w14:paraId="3FD5F02E" w14:textId="77777777" w:rsidR="005213D6" w:rsidRPr="00B72392" w:rsidRDefault="005213D6" w:rsidP="005213D6">
      <w:pPr>
        <w:pStyle w:val="NormlWeb"/>
        <w:numPr>
          <w:ilvl w:val="0"/>
          <w:numId w:val="5"/>
        </w:numPr>
        <w:spacing w:before="120" w:beforeAutospacing="0" w:after="0" w:afterAutospacing="0" w:line="360" w:lineRule="auto"/>
        <w:contextualSpacing/>
        <w:jc w:val="center"/>
        <w:rPr>
          <w:rFonts w:ascii="Tahoma" w:eastAsiaTheme="minorHAnsi" w:hAnsi="Tahoma" w:cs="Tahoma"/>
          <w:sz w:val="21"/>
          <w:szCs w:val="21"/>
        </w:rPr>
      </w:pPr>
      <w:r w:rsidRPr="00B72392">
        <w:rPr>
          <w:rFonts w:ascii="Tahoma" w:eastAsiaTheme="minorHAnsi" w:hAnsi="Tahoma" w:cs="Tahoma"/>
          <w:sz w:val="21"/>
          <w:szCs w:val="21"/>
        </w:rPr>
        <w:t>Kapcsolattartás, jognyilatkozattétel, titoktartási szabályok</w:t>
      </w:r>
    </w:p>
    <w:p w14:paraId="0D6BE4E3" w14:textId="77777777" w:rsidR="005213D6" w:rsidRPr="00B72392" w:rsidRDefault="005213D6" w:rsidP="005213D6">
      <w:pPr>
        <w:spacing w:line="360" w:lineRule="auto"/>
        <w:rPr>
          <w:rFonts w:eastAsiaTheme="minorHAnsi" w:cs="Tahoma"/>
          <w:szCs w:val="21"/>
        </w:rPr>
      </w:pPr>
    </w:p>
    <w:p w14:paraId="7F389993" w14:textId="77777777" w:rsidR="005213D6" w:rsidRPr="00B72392" w:rsidRDefault="005213D6" w:rsidP="005213D6">
      <w:pPr>
        <w:numPr>
          <w:ilvl w:val="0"/>
          <w:numId w:val="8"/>
        </w:numPr>
        <w:spacing w:line="360" w:lineRule="auto"/>
        <w:ind w:left="0"/>
        <w:jc w:val="both"/>
        <w:rPr>
          <w:rFonts w:eastAsiaTheme="minorHAnsi" w:cs="Tahoma"/>
          <w:szCs w:val="21"/>
        </w:rPr>
      </w:pPr>
      <w:r w:rsidRPr="00B72392">
        <w:rPr>
          <w:rFonts w:eastAsiaTheme="minorHAnsi" w:cs="Tahoma"/>
          <w:szCs w:val="21"/>
        </w:rPr>
        <w:t xml:space="preserve">Felek kijelentik, hogy </w:t>
      </w:r>
      <w:r w:rsidR="00AC692F" w:rsidRPr="00B72392">
        <w:rPr>
          <w:rFonts w:eastAsiaTheme="minorHAnsi" w:cs="Tahoma"/>
          <w:szCs w:val="21"/>
        </w:rPr>
        <w:t>az üzleti titkot megőrzik. Üzleti titok alatt a vonatkozó jogszabály fogalma értendő.</w:t>
      </w:r>
    </w:p>
    <w:p w14:paraId="396896B0" w14:textId="77777777" w:rsidR="005213D6" w:rsidRPr="00B72392" w:rsidRDefault="005213D6" w:rsidP="005213D6">
      <w:pPr>
        <w:numPr>
          <w:ilvl w:val="0"/>
          <w:numId w:val="8"/>
        </w:numPr>
        <w:spacing w:line="360" w:lineRule="auto"/>
        <w:ind w:left="0"/>
        <w:jc w:val="both"/>
        <w:rPr>
          <w:rFonts w:eastAsiaTheme="minorHAnsi" w:cs="Tahoma"/>
          <w:szCs w:val="21"/>
        </w:rPr>
      </w:pPr>
      <w:r w:rsidRPr="00B72392">
        <w:rPr>
          <w:rFonts w:eastAsiaTheme="minorHAnsi" w:cs="Tahoma"/>
          <w:szCs w:val="21"/>
        </w:rPr>
        <w:t>A titoktartási kötelezettség megszegéséből eredő kárért az ezért felelős fél kártérítési kötelezettséggel tartozik. E körben a Megrendelőt ért kár vonatkozásában a 3. fejezet vonatkozó szabályai megfelelően alkalmazandóak.</w:t>
      </w:r>
    </w:p>
    <w:p w14:paraId="7C69A232" w14:textId="77777777" w:rsidR="005213D6" w:rsidRPr="00B72392" w:rsidRDefault="005213D6" w:rsidP="005213D6">
      <w:pPr>
        <w:numPr>
          <w:ilvl w:val="0"/>
          <w:numId w:val="8"/>
        </w:numPr>
        <w:spacing w:line="360" w:lineRule="auto"/>
        <w:ind w:left="0"/>
        <w:jc w:val="both"/>
        <w:rPr>
          <w:rFonts w:eastAsiaTheme="minorHAnsi" w:cs="Tahoma"/>
          <w:szCs w:val="21"/>
        </w:rPr>
      </w:pPr>
      <w:r w:rsidRPr="00B72392">
        <w:rPr>
          <w:rFonts w:eastAsiaTheme="minorHAnsi" w:cs="Tahoma"/>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7B804435" w14:textId="77777777" w:rsidR="005213D6" w:rsidRPr="00B72392" w:rsidRDefault="005213D6" w:rsidP="005213D6">
      <w:pPr>
        <w:numPr>
          <w:ilvl w:val="0"/>
          <w:numId w:val="8"/>
        </w:numPr>
        <w:spacing w:line="360" w:lineRule="auto"/>
        <w:ind w:left="0"/>
        <w:jc w:val="both"/>
        <w:rPr>
          <w:rFonts w:eastAsiaTheme="minorHAnsi" w:cs="Tahoma"/>
          <w:szCs w:val="21"/>
        </w:rPr>
      </w:pPr>
      <w:r w:rsidRPr="00B72392">
        <w:rPr>
          <w:rFonts w:eastAsiaTheme="minorHAnsi" w:cs="Tahoma"/>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02C5A2C3" w14:textId="77777777" w:rsidR="005213D6" w:rsidRPr="00B72392" w:rsidRDefault="005213D6" w:rsidP="005213D6">
      <w:pPr>
        <w:numPr>
          <w:ilvl w:val="0"/>
          <w:numId w:val="8"/>
        </w:numPr>
        <w:spacing w:line="360" w:lineRule="auto"/>
        <w:ind w:left="0"/>
        <w:jc w:val="both"/>
        <w:rPr>
          <w:rFonts w:eastAsiaTheme="minorHAnsi" w:cs="Tahoma"/>
          <w:szCs w:val="21"/>
        </w:rPr>
      </w:pPr>
      <w:r w:rsidRPr="00B72392">
        <w:rPr>
          <w:rFonts w:eastAsiaTheme="minorHAnsi" w:cs="Tahoma"/>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7301CFE7" w14:textId="77777777" w:rsidR="005213D6" w:rsidRPr="00B72392" w:rsidRDefault="005213D6" w:rsidP="005213D6">
      <w:pPr>
        <w:numPr>
          <w:ilvl w:val="0"/>
          <w:numId w:val="8"/>
        </w:numPr>
        <w:spacing w:line="360" w:lineRule="auto"/>
        <w:ind w:left="0"/>
        <w:jc w:val="both"/>
        <w:rPr>
          <w:rFonts w:eastAsiaTheme="minorHAnsi" w:cs="Tahoma"/>
          <w:szCs w:val="21"/>
        </w:rPr>
      </w:pPr>
      <w:r w:rsidRPr="00B72392">
        <w:rPr>
          <w:rFonts w:eastAsiaTheme="minorHAnsi" w:cs="Tahoma"/>
          <w:szCs w:val="21"/>
        </w:rPr>
        <w:t>Felek kifejezetten rögzítik, hogy tudomásuk van arról, hogy Megrendelő köteles a Közbeszerzési Hatóságnak bejelenteni, ha</w:t>
      </w:r>
    </w:p>
    <w:p w14:paraId="2791D28C" w14:textId="77777777" w:rsidR="005213D6" w:rsidRPr="00B72392" w:rsidRDefault="005213D6" w:rsidP="005213D6">
      <w:pPr>
        <w:numPr>
          <w:ilvl w:val="1"/>
          <w:numId w:val="8"/>
        </w:numPr>
        <w:spacing w:line="360" w:lineRule="auto"/>
        <w:jc w:val="both"/>
        <w:rPr>
          <w:rFonts w:eastAsiaTheme="minorHAnsi" w:cs="Tahoma"/>
          <w:szCs w:val="21"/>
        </w:rPr>
      </w:pPr>
      <w:r w:rsidRPr="00B72392">
        <w:rPr>
          <w:rFonts w:eastAsiaTheme="minorHAnsi" w:cs="Tahoma"/>
          <w:szCs w:val="21"/>
        </w:rPr>
        <w:t xml:space="preserve">Vállalkozó szerződéses kötelezettségét súlyosan megszegte és ez a szerződés felmondásához vagy elálláshoz, kártérítés követeléséhez vagy a szerződés alapján alkalmazható egyéb jogkövetkezmény érvényesítéséhez vezetett, valamint ha </w:t>
      </w:r>
      <w:r w:rsidRPr="00B72392">
        <w:rPr>
          <w:rFonts w:eastAsiaTheme="minorHAnsi" w:cs="Tahoma"/>
          <w:szCs w:val="21"/>
        </w:rPr>
        <w:lastRenderedPageBreak/>
        <w:t>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2047188E" w14:textId="77777777" w:rsidR="005213D6" w:rsidRPr="00B72392" w:rsidRDefault="005213D6" w:rsidP="005213D6">
      <w:pPr>
        <w:numPr>
          <w:ilvl w:val="1"/>
          <w:numId w:val="8"/>
        </w:numPr>
        <w:spacing w:line="360" w:lineRule="auto"/>
        <w:jc w:val="both"/>
        <w:rPr>
          <w:rFonts w:eastAsiaTheme="minorHAnsi" w:cs="Tahoma"/>
          <w:szCs w:val="21"/>
        </w:rPr>
      </w:pPr>
      <w:r w:rsidRPr="00B72392">
        <w:rPr>
          <w:rFonts w:eastAsiaTheme="minorHAnsi" w:cs="Tahoma"/>
          <w:szCs w:val="21"/>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6285D54D" w14:textId="77777777" w:rsidR="005213D6" w:rsidRPr="00B72392" w:rsidRDefault="005213D6" w:rsidP="00AC692F">
      <w:pPr>
        <w:numPr>
          <w:ilvl w:val="1"/>
          <w:numId w:val="8"/>
        </w:numPr>
        <w:spacing w:line="360" w:lineRule="auto"/>
        <w:jc w:val="both"/>
        <w:rPr>
          <w:rFonts w:eastAsiaTheme="minorHAnsi" w:cs="Tahoma"/>
          <w:szCs w:val="21"/>
        </w:rPr>
      </w:pPr>
      <w:r w:rsidRPr="00B72392">
        <w:rPr>
          <w:rFonts w:eastAsiaTheme="minorHAnsi" w:cs="Tahoma"/>
          <w:szCs w:val="21"/>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4354E362" w14:textId="77777777" w:rsidR="005213D6" w:rsidRPr="00B72392" w:rsidRDefault="005213D6" w:rsidP="005213D6">
      <w:pPr>
        <w:numPr>
          <w:ilvl w:val="0"/>
          <w:numId w:val="8"/>
        </w:numPr>
        <w:spacing w:line="360" w:lineRule="auto"/>
        <w:ind w:left="0"/>
        <w:jc w:val="both"/>
        <w:rPr>
          <w:rFonts w:eastAsiaTheme="minorHAnsi" w:cs="Tahoma"/>
          <w:szCs w:val="21"/>
        </w:rPr>
      </w:pPr>
      <w:r w:rsidRPr="00B72392">
        <w:rPr>
          <w:rFonts w:eastAsiaTheme="minorHAnsi" w:cs="Tahoma"/>
          <w:szCs w:val="21"/>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14:paraId="2AA3FC79" w14:textId="77777777" w:rsidR="005213D6" w:rsidRPr="00B72392" w:rsidRDefault="005213D6" w:rsidP="005213D6">
      <w:pPr>
        <w:tabs>
          <w:tab w:val="left" w:pos="3119"/>
        </w:tabs>
        <w:spacing w:line="360" w:lineRule="auto"/>
        <w:rPr>
          <w:rFonts w:eastAsiaTheme="minorHAnsi" w:cs="Tahoma"/>
          <w:szCs w:val="21"/>
        </w:rPr>
      </w:pPr>
      <w:r w:rsidRPr="00B72392">
        <w:rPr>
          <w:rFonts w:eastAsiaTheme="minorHAnsi" w:cs="Tahoma"/>
          <w:szCs w:val="21"/>
        </w:rPr>
        <w:t>Megrendelő részéről:</w:t>
      </w:r>
      <w:r w:rsidRPr="00B72392">
        <w:rPr>
          <w:rFonts w:eastAsiaTheme="minorHAnsi" w:cs="Tahoma"/>
          <w:szCs w:val="21"/>
        </w:rPr>
        <w:tab/>
      </w:r>
    </w:p>
    <w:p w14:paraId="70196793" w14:textId="77777777" w:rsidR="00AC692F" w:rsidRPr="00B72392" w:rsidRDefault="005213D6" w:rsidP="00AC692F">
      <w:pPr>
        <w:tabs>
          <w:tab w:val="left" w:pos="3119"/>
        </w:tabs>
        <w:spacing w:line="360" w:lineRule="auto"/>
        <w:rPr>
          <w:rFonts w:eastAsiaTheme="minorHAnsi" w:cs="Tahoma"/>
          <w:szCs w:val="21"/>
        </w:rPr>
      </w:pPr>
      <w:r w:rsidRPr="00B72392">
        <w:rPr>
          <w:rFonts w:eastAsiaTheme="minorHAnsi" w:cs="Tahoma"/>
          <w:szCs w:val="21"/>
        </w:rPr>
        <w:tab/>
      </w:r>
      <w:r w:rsidR="00AC692F" w:rsidRPr="00B72392">
        <w:rPr>
          <w:rFonts w:eastAsiaTheme="minorHAnsi" w:cs="Tahoma"/>
          <w:szCs w:val="21"/>
        </w:rPr>
        <w:t>……………………………………………..</w:t>
      </w:r>
      <w:r w:rsidR="00AC692F" w:rsidRPr="00B72392">
        <w:rPr>
          <w:rFonts w:eastAsiaTheme="minorHAnsi" w:cs="Tahoma"/>
          <w:szCs w:val="21"/>
        </w:rPr>
        <w:tab/>
      </w:r>
    </w:p>
    <w:p w14:paraId="19A76665" w14:textId="77777777" w:rsidR="00AC692F" w:rsidRPr="00B72392" w:rsidRDefault="00AC692F" w:rsidP="00AC692F">
      <w:pPr>
        <w:tabs>
          <w:tab w:val="left" w:pos="3119"/>
        </w:tabs>
        <w:spacing w:line="360" w:lineRule="auto"/>
        <w:rPr>
          <w:rFonts w:eastAsiaTheme="minorHAnsi" w:cs="Tahoma"/>
          <w:szCs w:val="21"/>
        </w:rPr>
      </w:pPr>
      <w:r w:rsidRPr="00B72392">
        <w:rPr>
          <w:rFonts w:eastAsiaTheme="minorHAnsi" w:cs="Tahoma"/>
          <w:szCs w:val="21"/>
        </w:rPr>
        <w:tab/>
        <w:t>Telefon: ……………</w:t>
      </w:r>
      <w:proofErr w:type="gramStart"/>
      <w:r w:rsidRPr="00B72392">
        <w:rPr>
          <w:rFonts w:eastAsiaTheme="minorHAnsi" w:cs="Tahoma"/>
          <w:szCs w:val="21"/>
        </w:rPr>
        <w:t>…….</w:t>
      </w:r>
      <w:proofErr w:type="gramEnd"/>
      <w:r w:rsidRPr="00B72392">
        <w:rPr>
          <w:rFonts w:eastAsiaTheme="minorHAnsi" w:cs="Tahoma"/>
          <w:szCs w:val="21"/>
        </w:rPr>
        <w:t>.……, Fax: ……………….…………………</w:t>
      </w:r>
    </w:p>
    <w:p w14:paraId="460FEB0F" w14:textId="77777777" w:rsidR="005213D6" w:rsidRPr="00B72392" w:rsidRDefault="00AC692F" w:rsidP="00AC692F">
      <w:pPr>
        <w:tabs>
          <w:tab w:val="left" w:pos="3119"/>
        </w:tabs>
        <w:spacing w:line="360" w:lineRule="auto"/>
        <w:rPr>
          <w:rFonts w:eastAsiaTheme="minorHAnsi" w:cs="Tahoma"/>
          <w:szCs w:val="21"/>
        </w:rPr>
      </w:pPr>
      <w:r w:rsidRPr="00B72392">
        <w:rPr>
          <w:rFonts w:eastAsiaTheme="minorHAnsi" w:cs="Tahoma"/>
          <w:szCs w:val="21"/>
        </w:rPr>
        <w:tab/>
        <w:t>email ………………………………………</w:t>
      </w:r>
      <w:proofErr w:type="gramStart"/>
      <w:r w:rsidRPr="00B72392">
        <w:rPr>
          <w:rFonts w:eastAsiaTheme="minorHAnsi" w:cs="Tahoma"/>
          <w:szCs w:val="21"/>
        </w:rPr>
        <w:t>…….</w:t>
      </w:r>
      <w:proofErr w:type="gramEnd"/>
      <w:r w:rsidRPr="00B72392">
        <w:rPr>
          <w:rFonts w:eastAsiaTheme="minorHAnsi" w:cs="Tahoma"/>
          <w:szCs w:val="21"/>
        </w:rPr>
        <w:t>.</w:t>
      </w:r>
    </w:p>
    <w:p w14:paraId="6BB98B65" w14:textId="77777777" w:rsidR="005213D6" w:rsidRPr="00B72392" w:rsidRDefault="005213D6" w:rsidP="005213D6">
      <w:pPr>
        <w:tabs>
          <w:tab w:val="left" w:pos="3119"/>
        </w:tabs>
        <w:spacing w:line="360" w:lineRule="auto"/>
        <w:rPr>
          <w:rFonts w:eastAsiaTheme="minorHAnsi" w:cs="Tahoma"/>
          <w:szCs w:val="21"/>
        </w:rPr>
      </w:pPr>
      <w:r w:rsidRPr="00B72392">
        <w:rPr>
          <w:rFonts w:eastAsiaTheme="minorHAnsi" w:cs="Tahoma"/>
          <w:szCs w:val="21"/>
        </w:rPr>
        <w:t>Vállalkozó részéről:</w:t>
      </w:r>
    </w:p>
    <w:p w14:paraId="48257F94" w14:textId="77777777" w:rsidR="005213D6" w:rsidRPr="00B72392" w:rsidRDefault="005213D6" w:rsidP="005213D6">
      <w:pPr>
        <w:tabs>
          <w:tab w:val="left" w:pos="3119"/>
        </w:tabs>
        <w:spacing w:line="360" w:lineRule="auto"/>
        <w:rPr>
          <w:rFonts w:eastAsiaTheme="minorHAnsi" w:cs="Tahoma"/>
          <w:szCs w:val="21"/>
        </w:rPr>
      </w:pPr>
      <w:r w:rsidRPr="00B72392">
        <w:rPr>
          <w:rFonts w:eastAsiaTheme="minorHAnsi" w:cs="Tahoma"/>
          <w:szCs w:val="21"/>
        </w:rPr>
        <w:tab/>
        <w:t>……………………………………………..</w:t>
      </w:r>
      <w:r w:rsidRPr="00B72392">
        <w:rPr>
          <w:rFonts w:eastAsiaTheme="minorHAnsi" w:cs="Tahoma"/>
          <w:szCs w:val="21"/>
        </w:rPr>
        <w:tab/>
      </w:r>
    </w:p>
    <w:p w14:paraId="619C1B2B" w14:textId="77777777" w:rsidR="005213D6" w:rsidRPr="00B72392" w:rsidRDefault="005213D6" w:rsidP="005213D6">
      <w:pPr>
        <w:spacing w:line="360" w:lineRule="auto"/>
        <w:rPr>
          <w:rFonts w:eastAsiaTheme="minorHAnsi" w:cs="Tahoma"/>
          <w:szCs w:val="21"/>
        </w:rPr>
      </w:pPr>
      <w:r w:rsidRPr="00B72392">
        <w:rPr>
          <w:rFonts w:eastAsiaTheme="minorHAnsi" w:cs="Tahoma"/>
          <w:szCs w:val="21"/>
        </w:rPr>
        <w:tab/>
      </w:r>
      <w:r w:rsidRPr="00B72392">
        <w:rPr>
          <w:rFonts w:eastAsiaTheme="minorHAnsi" w:cs="Tahoma"/>
          <w:szCs w:val="21"/>
        </w:rPr>
        <w:tab/>
      </w:r>
      <w:r w:rsidRPr="00B72392">
        <w:rPr>
          <w:rFonts w:eastAsiaTheme="minorHAnsi" w:cs="Tahoma"/>
          <w:szCs w:val="21"/>
        </w:rPr>
        <w:tab/>
      </w:r>
      <w:r w:rsidRPr="00B72392">
        <w:rPr>
          <w:rFonts w:eastAsiaTheme="minorHAnsi" w:cs="Tahoma"/>
          <w:szCs w:val="21"/>
        </w:rPr>
        <w:tab/>
        <w:t xml:space="preserve">     Telefon: ……………</w:t>
      </w:r>
      <w:proofErr w:type="gramStart"/>
      <w:r w:rsidRPr="00B72392">
        <w:rPr>
          <w:rFonts w:eastAsiaTheme="minorHAnsi" w:cs="Tahoma"/>
          <w:szCs w:val="21"/>
        </w:rPr>
        <w:t>…….</w:t>
      </w:r>
      <w:proofErr w:type="gramEnd"/>
      <w:r w:rsidRPr="00B72392">
        <w:rPr>
          <w:rFonts w:eastAsiaTheme="minorHAnsi" w:cs="Tahoma"/>
          <w:szCs w:val="21"/>
        </w:rPr>
        <w:t>.……, Fax: ……………….…………………</w:t>
      </w:r>
    </w:p>
    <w:p w14:paraId="3CCB289F" w14:textId="77777777" w:rsidR="005213D6" w:rsidRPr="00B72392" w:rsidRDefault="005213D6" w:rsidP="005213D6">
      <w:pPr>
        <w:tabs>
          <w:tab w:val="left" w:pos="3119"/>
        </w:tabs>
        <w:spacing w:line="360" w:lineRule="auto"/>
        <w:rPr>
          <w:rFonts w:eastAsiaTheme="minorHAnsi" w:cs="Tahoma"/>
          <w:szCs w:val="21"/>
        </w:rPr>
      </w:pPr>
      <w:r w:rsidRPr="00B72392">
        <w:rPr>
          <w:rFonts w:eastAsiaTheme="minorHAnsi" w:cs="Tahoma"/>
          <w:szCs w:val="21"/>
        </w:rPr>
        <w:tab/>
        <w:t>email ………………………………………</w:t>
      </w:r>
      <w:proofErr w:type="gramStart"/>
      <w:r w:rsidRPr="00B72392">
        <w:rPr>
          <w:rFonts w:eastAsiaTheme="minorHAnsi" w:cs="Tahoma"/>
          <w:szCs w:val="21"/>
        </w:rPr>
        <w:t>…….</w:t>
      </w:r>
      <w:proofErr w:type="gramEnd"/>
      <w:r w:rsidRPr="00B72392">
        <w:rPr>
          <w:rFonts w:eastAsiaTheme="minorHAnsi" w:cs="Tahoma"/>
          <w:szCs w:val="21"/>
        </w:rPr>
        <w:t>.</w:t>
      </w:r>
    </w:p>
    <w:p w14:paraId="58E23A18" w14:textId="77777777" w:rsidR="005213D6" w:rsidRPr="00B72392" w:rsidRDefault="005213D6" w:rsidP="005213D6">
      <w:pPr>
        <w:numPr>
          <w:ilvl w:val="0"/>
          <w:numId w:val="8"/>
        </w:numPr>
        <w:spacing w:line="360" w:lineRule="auto"/>
        <w:ind w:left="0"/>
        <w:jc w:val="both"/>
        <w:rPr>
          <w:rFonts w:eastAsiaTheme="minorHAnsi" w:cs="Tahoma"/>
          <w:szCs w:val="21"/>
        </w:rPr>
      </w:pPr>
      <w:r w:rsidRPr="00B72392">
        <w:rPr>
          <w:rFonts w:eastAsiaTheme="minorHAnsi" w:cs="Tahoma"/>
          <w:szCs w:val="21"/>
        </w:rPr>
        <w:t>A Megrendelő a teljesítést műszaki ellenőr igénybevételével ellenőrzi. A műszaki ellenőr adatai:</w:t>
      </w:r>
    </w:p>
    <w:p w14:paraId="79DB9EDB" w14:textId="77777777" w:rsidR="005213D6" w:rsidRPr="00B72392" w:rsidRDefault="005213D6" w:rsidP="005213D6">
      <w:pPr>
        <w:numPr>
          <w:ilvl w:val="1"/>
          <w:numId w:val="9"/>
        </w:numPr>
        <w:spacing w:line="360" w:lineRule="auto"/>
        <w:jc w:val="both"/>
        <w:rPr>
          <w:rFonts w:eastAsiaTheme="minorHAnsi" w:cs="Tahoma"/>
          <w:szCs w:val="21"/>
        </w:rPr>
      </w:pPr>
      <w:r w:rsidRPr="00B72392">
        <w:rPr>
          <w:rFonts w:eastAsiaTheme="minorHAnsi" w:cs="Tahoma"/>
          <w:szCs w:val="21"/>
        </w:rPr>
        <w:t>Cégnév:</w:t>
      </w:r>
      <w:r w:rsidRPr="00B72392">
        <w:rPr>
          <w:rFonts w:eastAsiaTheme="minorHAnsi" w:cs="Tahoma"/>
          <w:szCs w:val="21"/>
        </w:rPr>
        <w:tab/>
        <w:t>……………………………</w:t>
      </w:r>
      <w:proofErr w:type="gramStart"/>
      <w:r w:rsidRPr="00B72392">
        <w:rPr>
          <w:rFonts w:eastAsiaTheme="minorHAnsi" w:cs="Tahoma"/>
          <w:szCs w:val="21"/>
        </w:rPr>
        <w:t>…….</w:t>
      </w:r>
      <w:proofErr w:type="gramEnd"/>
      <w:r w:rsidRPr="00B72392">
        <w:rPr>
          <w:rFonts w:eastAsiaTheme="minorHAnsi" w:cs="Tahoma"/>
          <w:szCs w:val="21"/>
        </w:rPr>
        <w:t>.</w:t>
      </w:r>
    </w:p>
    <w:p w14:paraId="796A2639" w14:textId="77777777" w:rsidR="005213D6" w:rsidRPr="00B72392" w:rsidRDefault="005213D6" w:rsidP="005213D6">
      <w:pPr>
        <w:numPr>
          <w:ilvl w:val="1"/>
          <w:numId w:val="9"/>
        </w:numPr>
        <w:spacing w:line="360" w:lineRule="auto"/>
        <w:jc w:val="both"/>
        <w:rPr>
          <w:rFonts w:eastAsiaTheme="minorHAnsi" w:cs="Tahoma"/>
          <w:szCs w:val="21"/>
        </w:rPr>
      </w:pPr>
      <w:r w:rsidRPr="00B72392">
        <w:rPr>
          <w:rFonts w:eastAsiaTheme="minorHAnsi" w:cs="Tahoma"/>
          <w:szCs w:val="21"/>
        </w:rPr>
        <w:t>Székhely:</w:t>
      </w:r>
      <w:r w:rsidRPr="00B72392">
        <w:rPr>
          <w:rFonts w:eastAsiaTheme="minorHAnsi" w:cs="Tahoma"/>
          <w:szCs w:val="21"/>
        </w:rPr>
        <w:tab/>
        <w:t>……………………………</w:t>
      </w:r>
      <w:proofErr w:type="gramStart"/>
      <w:r w:rsidRPr="00B72392">
        <w:rPr>
          <w:rFonts w:eastAsiaTheme="minorHAnsi" w:cs="Tahoma"/>
          <w:szCs w:val="21"/>
        </w:rPr>
        <w:t>…….</w:t>
      </w:r>
      <w:proofErr w:type="gramEnd"/>
      <w:r w:rsidRPr="00B72392">
        <w:rPr>
          <w:rFonts w:eastAsiaTheme="minorHAnsi" w:cs="Tahoma"/>
          <w:szCs w:val="21"/>
        </w:rPr>
        <w:t>.</w:t>
      </w:r>
    </w:p>
    <w:p w14:paraId="784963D9" w14:textId="77777777" w:rsidR="005213D6" w:rsidRPr="00B72392" w:rsidRDefault="005213D6" w:rsidP="005213D6">
      <w:pPr>
        <w:numPr>
          <w:ilvl w:val="1"/>
          <w:numId w:val="9"/>
        </w:numPr>
        <w:spacing w:line="360" w:lineRule="auto"/>
        <w:jc w:val="both"/>
        <w:rPr>
          <w:rFonts w:eastAsiaTheme="minorHAnsi" w:cs="Tahoma"/>
          <w:szCs w:val="21"/>
        </w:rPr>
      </w:pPr>
      <w:r w:rsidRPr="00B72392">
        <w:rPr>
          <w:rFonts w:eastAsiaTheme="minorHAnsi" w:cs="Tahoma"/>
          <w:szCs w:val="21"/>
        </w:rPr>
        <w:t>eljáró műszaki ellenőr neve, elérhetősége: …………………………………</w:t>
      </w:r>
    </w:p>
    <w:p w14:paraId="32886183" w14:textId="77777777" w:rsidR="005213D6" w:rsidRPr="00B72392" w:rsidRDefault="005213D6" w:rsidP="005213D6">
      <w:pPr>
        <w:numPr>
          <w:ilvl w:val="1"/>
          <w:numId w:val="9"/>
        </w:numPr>
        <w:spacing w:line="360" w:lineRule="auto"/>
        <w:jc w:val="both"/>
        <w:rPr>
          <w:rFonts w:eastAsiaTheme="minorHAnsi" w:cs="Tahoma"/>
          <w:szCs w:val="21"/>
        </w:rPr>
      </w:pPr>
      <w:r w:rsidRPr="00B72392">
        <w:rPr>
          <w:rFonts w:eastAsiaTheme="minorHAnsi" w:cs="Tahoma"/>
          <w:szCs w:val="21"/>
        </w:rPr>
        <w:t>nyilvántartási azonosító:</w:t>
      </w:r>
    </w:p>
    <w:p w14:paraId="3511A4CC" w14:textId="77777777" w:rsidR="005213D6" w:rsidRPr="00B72392" w:rsidRDefault="005213D6" w:rsidP="005213D6">
      <w:pPr>
        <w:numPr>
          <w:ilvl w:val="0"/>
          <w:numId w:val="8"/>
        </w:numPr>
        <w:spacing w:line="360" w:lineRule="auto"/>
        <w:ind w:left="0"/>
        <w:jc w:val="both"/>
        <w:rPr>
          <w:rFonts w:eastAsiaTheme="minorHAnsi" w:cs="Tahoma"/>
          <w:szCs w:val="21"/>
        </w:rPr>
      </w:pPr>
      <w:r w:rsidRPr="00B72392">
        <w:rPr>
          <w:rFonts w:eastAsiaTheme="minorHAnsi" w:cs="Tahoma"/>
          <w:szCs w:val="21"/>
        </w:rPr>
        <w:t>A műszaki ellenőr a Megrendelő képviseletében jár el, de a szerződés módosítására, hatályának megszűntetésére nem jogosult.</w:t>
      </w:r>
    </w:p>
    <w:p w14:paraId="00EC0785" w14:textId="77777777" w:rsidR="005213D6" w:rsidRPr="00B72392" w:rsidRDefault="005213D6" w:rsidP="005213D6">
      <w:pPr>
        <w:numPr>
          <w:ilvl w:val="0"/>
          <w:numId w:val="8"/>
        </w:numPr>
        <w:spacing w:line="360" w:lineRule="auto"/>
        <w:ind w:left="0"/>
        <w:jc w:val="both"/>
        <w:rPr>
          <w:rFonts w:eastAsiaTheme="minorHAnsi" w:cs="Tahoma"/>
          <w:szCs w:val="21"/>
        </w:rPr>
      </w:pPr>
      <w:r w:rsidRPr="00B72392">
        <w:rPr>
          <w:rFonts w:eastAsiaTheme="minorHAnsi" w:cs="Tahoma"/>
          <w:szCs w:val="21"/>
        </w:rPr>
        <w:lastRenderedPageBreak/>
        <w:t xml:space="preserve">Szerződő felek jelen szerződés teljesítése során kötelesek együttműködni. </w:t>
      </w:r>
    </w:p>
    <w:p w14:paraId="79E931E2" w14:textId="77777777" w:rsidR="005213D6" w:rsidRPr="00B72392" w:rsidRDefault="005213D6" w:rsidP="005213D6">
      <w:pPr>
        <w:numPr>
          <w:ilvl w:val="0"/>
          <w:numId w:val="8"/>
        </w:numPr>
        <w:spacing w:line="360" w:lineRule="auto"/>
        <w:ind w:left="0"/>
        <w:jc w:val="both"/>
        <w:rPr>
          <w:rFonts w:eastAsiaTheme="minorHAnsi" w:cs="Tahoma"/>
          <w:szCs w:val="21"/>
        </w:rPr>
      </w:pPr>
      <w:r w:rsidRPr="00B72392">
        <w:rPr>
          <w:rFonts w:eastAsiaTheme="minorHAnsi" w:cs="Tahoma"/>
          <w:szCs w:val="21"/>
        </w:rPr>
        <w:t xml:space="preserve">Megrendelő és Vállalkozó egymás írásbeli megkereséseire azok kézhezvételétől számítva 2 munkanapon belül írásban érdemi nyilatkozatot kötelesek tenni. </w:t>
      </w:r>
    </w:p>
    <w:p w14:paraId="022BB0A1" w14:textId="77777777" w:rsidR="005213D6" w:rsidRPr="00B72392" w:rsidRDefault="005213D6" w:rsidP="005213D6">
      <w:pPr>
        <w:numPr>
          <w:ilvl w:val="0"/>
          <w:numId w:val="8"/>
        </w:numPr>
        <w:spacing w:line="360" w:lineRule="auto"/>
        <w:ind w:left="0"/>
        <w:jc w:val="both"/>
        <w:rPr>
          <w:rFonts w:eastAsiaTheme="minorHAnsi" w:cs="Tahoma"/>
          <w:szCs w:val="21"/>
        </w:rPr>
      </w:pPr>
      <w:r w:rsidRPr="00B72392">
        <w:rPr>
          <w:rFonts w:eastAsiaTheme="minorHAnsi" w:cs="Tahoma"/>
          <w:szCs w:val="21"/>
        </w:rPr>
        <w:t>Megrendelő képviselője jogosult a kivitelezés során bármikor a munka állását ellenőrizni, és ezek eredményéről az e-építési naplóba bejegyzéseket eszközölni.</w:t>
      </w:r>
    </w:p>
    <w:p w14:paraId="6123C35D" w14:textId="77777777" w:rsidR="005213D6" w:rsidRPr="00B72392" w:rsidRDefault="005213D6" w:rsidP="005213D6">
      <w:pPr>
        <w:numPr>
          <w:ilvl w:val="0"/>
          <w:numId w:val="8"/>
        </w:numPr>
        <w:spacing w:line="360" w:lineRule="auto"/>
        <w:ind w:left="0"/>
        <w:jc w:val="both"/>
        <w:rPr>
          <w:rFonts w:eastAsiaTheme="minorHAnsi" w:cs="Tahoma"/>
          <w:szCs w:val="21"/>
        </w:rPr>
      </w:pPr>
      <w:r w:rsidRPr="00B72392">
        <w:rPr>
          <w:rFonts w:eastAsiaTheme="minorHAnsi" w:cs="Tahoma"/>
          <w:szCs w:val="21"/>
        </w:rPr>
        <w:t>Felek kifejezetten rögzítik, hogy a Vállalkozót nem mentesíti a hibás teljesítés jogkövetkezménye alól, ha a Megrendelő ellenőrzési kötelezettségét nem, vagy nem megfelelően teljesítette.</w:t>
      </w:r>
    </w:p>
    <w:p w14:paraId="340AAD71" w14:textId="77777777" w:rsidR="005213D6" w:rsidRPr="00B72392" w:rsidRDefault="005213D6" w:rsidP="005213D6">
      <w:pPr>
        <w:spacing w:line="360" w:lineRule="auto"/>
        <w:jc w:val="both"/>
        <w:rPr>
          <w:rFonts w:eastAsiaTheme="minorHAnsi" w:cs="Tahoma"/>
          <w:szCs w:val="21"/>
        </w:rPr>
      </w:pPr>
    </w:p>
    <w:p w14:paraId="18AC8CB0" w14:textId="77777777" w:rsidR="005213D6" w:rsidRPr="00B72392" w:rsidRDefault="005213D6" w:rsidP="005213D6">
      <w:pPr>
        <w:numPr>
          <w:ilvl w:val="0"/>
          <w:numId w:val="5"/>
        </w:numPr>
        <w:spacing w:line="360" w:lineRule="auto"/>
        <w:ind w:left="0" w:hanging="357"/>
        <w:jc w:val="center"/>
        <w:rPr>
          <w:rFonts w:eastAsiaTheme="minorHAnsi" w:cs="Tahoma"/>
          <w:szCs w:val="21"/>
        </w:rPr>
      </w:pPr>
      <w:r w:rsidRPr="00B72392">
        <w:rPr>
          <w:rFonts w:eastAsiaTheme="minorHAnsi" w:cs="Tahoma"/>
          <w:szCs w:val="21"/>
        </w:rPr>
        <w:t>A szerződés teljesítésével kapcsolatos átadás-átvételi eljárás</w:t>
      </w:r>
    </w:p>
    <w:p w14:paraId="2E9DFE1A" w14:textId="77777777" w:rsidR="005213D6" w:rsidRPr="00B72392" w:rsidRDefault="005213D6" w:rsidP="005213D6">
      <w:pPr>
        <w:spacing w:line="360" w:lineRule="auto"/>
        <w:rPr>
          <w:rFonts w:eastAsiaTheme="minorHAnsi" w:cs="Tahoma"/>
          <w:szCs w:val="21"/>
        </w:rPr>
      </w:pPr>
    </w:p>
    <w:p w14:paraId="7E29EDD4" w14:textId="77777777" w:rsidR="005213D6" w:rsidRPr="00B72392" w:rsidRDefault="005213D6" w:rsidP="005213D6">
      <w:pPr>
        <w:numPr>
          <w:ilvl w:val="0"/>
          <w:numId w:val="10"/>
        </w:numPr>
        <w:spacing w:line="360" w:lineRule="auto"/>
        <w:ind w:left="0"/>
        <w:jc w:val="both"/>
        <w:rPr>
          <w:rFonts w:eastAsiaTheme="minorHAnsi" w:cs="Tahoma"/>
          <w:szCs w:val="21"/>
        </w:rPr>
      </w:pPr>
      <w:r w:rsidRPr="00B72392">
        <w:rPr>
          <w:rFonts w:eastAsiaTheme="minorHAnsi" w:cs="Tahoma"/>
          <w:szCs w:val="21"/>
        </w:rPr>
        <w:t xml:space="preserve">Az átadás-átvételi eljárás megkezdéséről Vállalkozó Megrendelőt köteles készrejelentés formájában írásban, a hatályos jogszabályi rendelkezéseknek megfelelően értesíteni. Megrendelő köteles az átadás-átvételi eljárást </w:t>
      </w:r>
      <w:r w:rsidR="006A6725" w:rsidRPr="00B72392">
        <w:rPr>
          <w:rFonts w:eastAsiaTheme="minorHAnsi" w:cs="Tahoma"/>
          <w:szCs w:val="21"/>
        </w:rPr>
        <w:t>5</w:t>
      </w:r>
      <w:r w:rsidRPr="00B72392">
        <w:rPr>
          <w:rFonts w:eastAsiaTheme="minorHAnsi" w:cs="Tahoma"/>
          <w:szCs w:val="21"/>
        </w:rPr>
        <w:t xml:space="preserve"> munkanapon belül megkezdeni, és a Kbt. 135.§ (2) </w:t>
      </w:r>
      <w:proofErr w:type="spellStart"/>
      <w:r w:rsidRPr="00B72392">
        <w:rPr>
          <w:rFonts w:eastAsiaTheme="minorHAnsi" w:cs="Tahoma"/>
          <w:szCs w:val="21"/>
        </w:rPr>
        <w:t>bek</w:t>
      </w:r>
      <w:proofErr w:type="spellEnd"/>
      <w:r w:rsidRPr="00B72392">
        <w:rPr>
          <w:rFonts w:eastAsiaTheme="minorHAnsi" w:cs="Tahoma"/>
          <w:szCs w:val="21"/>
        </w:rPr>
        <w:t>. szerint lefolytatni, az ott meghatározott jogkövetkezmények terhe mellett.</w:t>
      </w:r>
    </w:p>
    <w:p w14:paraId="2995DBAC" w14:textId="77777777" w:rsidR="005213D6" w:rsidRPr="00B72392" w:rsidRDefault="005213D6" w:rsidP="005213D6">
      <w:pPr>
        <w:numPr>
          <w:ilvl w:val="0"/>
          <w:numId w:val="10"/>
        </w:numPr>
        <w:spacing w:line="360" w:lineRule="auto"/>
        <w:ind w:left="0"/>
        <w:jc w:val="both"/>
        <w:rPr>
          <w:rFonts w:eastAsiaTheme="minorHAnsi" w:cs="Tahoma"/>
          <w:szCs w:val="21"/>
        </w:rPr>
      </w:pPr>
      <w:r w:rsidRPr="00B72392">
        <w:rPr>
          <w:rFonts w:eastAsiaTheme="minorHAnsi" w:cs="Tahoma"/>
          <w:szCs w:val="21"/>
        </w:rPr>
        <w:t>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a(z) 8 munkanapot.</w:t>
      </w:r>
    </w:p>
    <w:p w14:paraId="7519207C" w14:textId="77777777" w:rsidR="005213D6" w:rsidRPr="00B72392" w:rsidRDefault="005213D6" w:rsidP="005213D6">
      <w:pPr>
        <w:numPr>
          <w:ilvl w:val="0"/>
          <w:numId w:val="10"/>
        </w:numPr>
        <w:spacing w:line="360" w:lineRule="auto"/>
        <w:ind w:left="0"/>
        <w:jc w:val="both"/>
        <w:rPr>
          <w:rFonts w:eastAsiaTheme="minorHAnsi" w:cs="Tahoma"/>
          <w:szCs w:val="21"/>
        </w:rPr>
      </w:pPr>
      <w:r w:rsidRPr="00B72392">
        <w:rPr>
          <w:rFonts w:eastAsiaTheme="minorHAnsi" w:cs="Tahoma"/>
          <w:szCs w:val="21"/>
        </w:rPr>
        <w:t>Az átvétel feltétele különösen 2 pld. átadás-átvételi (megvalósulási) dokumentáció átadása Megrendelőnek, mely különösen a következőket tartalmazza, amennyiben az a tárgyi beruházás vonatkozásában releváns:</w:t>
      </w:r>
    </w:p>
    <w:p w14:paraId="60002E6E" w14:textId="77777777" w:rsidR="005213D6" w:rsidRPr="00B72392" w:rsidRDefault="005213D6" w:rsidP="005213D6">
      <w:pPr>
        <w:numPr>
          <w:ilvl w:val="2"/>
          <w:numId w:val="10"/>
        </w:numPr>
        <w:spacing w:line="360" w:lineRule="auto"/>
        <w:jc w:val="both"/>
        <w:rPr>
          <w:rFonts w:eastAsiaTheme="minorHAnsi" w:cs="Tahoma"/>
          <w:szCs w:val="21"/>
        </w:rPr>
      </w:pPr>
      <w:r w:rsidRPr="00B72392">
        <w:rPr>
          <w:rFonts w:eastAsiaTheme="minorHAnsi" w:cs="Tahoma"/>
          <w:szCs w:val="21"/>
        </w:rPr>
        <w:t>kivitelezői nyilatkozatot,</w:t>
      </w:r>
    </w:p>
    <w:p w14:paraId="020215B2" w14:textId="77777777" w:rsidR="005213D6" w:rsidRPr="00B72392" w:rsidRDefault="005213D6" w:rsidP="005213D6">
      <w:pPr>
        <w:numPr>
          <w:ilvl w:val="2"/>
          <w:numId w:val="10"/>
        </w:numPr>
        <w:spacing w:line="360" w:lineRule="auto"/>
        <w:jc w:val="both"/>
        <w:rPr>
          <w:rFonts w:eastAsiaTheme="minorHAnsi" w:cs="Tahoma"/>
          <w:szCs w:val="21"/>
        </w:rPr>
      </w:pPr>
      <w:r w:rsidRPr="00B72392">
        <w:rPr>
          <w:rFonts w:eastAsiaTheme="minorHAnsi" w:cs="Tahoma"/>
          <w:szCs w:val="21"/>
        </w:rPr>
        <w:t>megvalósulási terveket,</w:t>
      </w:r>
    </w:p>
    <w:p w14:paraId="2506F813" w14:textId="77777777" w:rsidR="005213D6" w:rsidRPr="00B72392" w:rsidRDefault="005213D6" w:rsidP="005213D6">
      <w:pPr>
        <w:numPr>
          <w:ilvl w:val="2"/>
          <w:numId w:val="10"/>
        </w:numPr>
        <w:spacing w:line="360" w:lineRule="auto"/>
        <w:jc w:val="both"/>
        <w:rPr>
          <w:rFonts w:eastAsiaTheme="minorHAnsi" w:cs="Tahoma"/>
          <w:szCs w:val="21"/>
        </w:rPr>
      </w:pPr>
      <w:r w:rsidRPr="00B72392">
        <w:rPr>
          <w:rFonts w:eastAsiaTheme="minorHAnsi" w:cs="Tahoma"/>
          <w:szCs w:val="21"/>
        </w:rPr>
        <w:t>felelős műszaki vezetői nyilatkozatot,</w:t>
      </w:r>
    </w:p>
    <w:p w14:paraId="1767C367" w14:textId="77777777" w:rsidR="005213D6" w:rsidRPr="00B72392" w:rsidRDefault="005213D6" w:rsidP="005213D6">
      <w:pPr>
        <w:numPr>
          <w:ilvl w:val="2"/>
          <w:numId w:val="10"/>
        </w:numPr>
        <w:spacing w:line="360" w:lineRule="auto"/>
        <w:jc w:val="both"/>
        <w:rPr>
          <w:rFonts w:eastAsiaTheme="minorHAnsi" w:cs="Tahoma"/>
          <w:szCs w:val="21"/>
        </w:rPr>
      </w:pPr>
      <w:proofErr w:type="spellStart"/>
      <w:r w:rsidRPr="00B72392">
        <w:rPr>
          <w:rFonts w:eastAsiaTheme="minorHAnsi" w:cs="Tahoma"/>
          <w:szCs w:val="21"/>
        </w:rPr>
        <w:t>nyomonkövetési</w:t>
      </w:r>
      <w:proofErr w:type="spellEnd"/>
      <w:r w:rsidRPr="00B72392">
        <w:rPr>
          <w:rFonts w:eastAsiaTheme="minorHAnsi" w:cs="Tahoma"/>
          <w:szCs w:val="21"/>
        </w:rPr>
        <w:t xml:space="preserve"> napló oldalait,</w:t>
      </w:r>
    </w:p>
    <w:p w14:paraId="02C01060" w14:textId="77777777" w:rsidR="005213D6" w:rsidRPr="00B72392" w:rsidRDefault="005213D6" w:rsidP="005213D6">
      <w:pPr>
        <w:numPr>
          <w:ilvl w:val="2"/>
          <w:numId w:val="10"/>
        </w:numPr>
        <w:spacing w:line="360" w:lineRule="auto"/>
        <w:jc w:val="both"/>
        <w:rPr>
          <w:rFonts w:eastAsiaTheme="minorHAnsi" w:cs="Tahoma"/>
          <w:szCs w:val="21"/>
        </w:rPr>
      </w:pPr>
      <w:r w:rsidRPr="00B72392">
        <w:rPr>
          <w:rFonts w:eastAsiaTheme="minorHAnsi" w:cs="Tahoma"/>
          <w:szCs w:val="21"/>
        </w:rPr>
        <w:t xml:space="preserve">beépített anyagok és szerkezetek </w:t>
      </w:r>
      <w:proofErr w:type="spellStart"/>
      <w:r w:rsidR="00AC692F" w:rsidRPr="00B72392">
        <w:rPr>
          <w:rFonts w:eastAsiaTheme="minorHAnsi" w:cs="Tahoma"/>
          <w:szCs w:val="21"/>
        </w:rPr>
        <w:t>teljesítménnyilatkozatait</w:t>
      </w:r>
      <w:proofErr w:type="spellEnd"/>
      <w:r w:rsidRPr="00B72392">
        <w:rPr>
          <w:rFonts w:eastAsiaTheme="minorHAnsi" w:cs="Tahoma"/>
          <w:szCs w:val="21"/>
        </w:rPr>
        <w:t>,</w:t>
      </w:r>
    </w:p>
    <w:p w14:paraId="1D40F111" w14:textId="77777777" w:rsidR="005213D6" w:rsidRPr="00B72392" w:rsidRDefault="005213D6" w:rsidP="005213D6">
      <w:pPr>
        <w:numPr>
          <w:ilvl w:val="2"/>
          <w:numId w:val="10"/>
        </w:numPr>
        <w:spacing w:line="360" w:lineRule="auto"/>
        <w:jc w:val="both"/>
        <w:rPr>
          <w:rFonts w:eastAsiaTheme="minorHAnsi" w:cs="Tahoma"/>
          <w:szCs w:val="21"/>
        </w:rPr>
      </w:pPr>
      <w:r w:rsidRPr="00B72392">
        <w:rPr>
          <w:rFonts w:eastAsiaTheme="minorHAnsi" w:cs="Tahoma"/>
          <w:szCs w:val="21"/>
        </w:rPr>
        <w:t>építési hulladékkezelés dokumentumait,</w:t>
      </w:r>
    </w:p>
    <w:p w14:paraId="5F6CE9E0" w14:textId="77777777" w:rsidR="007C0F5B" w:rsidRPr="00B72392" w:rsidRDefault="005213D6" w:rsidP="007C0F5B">
      <w:pPr>
        <w:numPr>
          <w:ilvl w:val="2"/>
          <w:numId w:val="16"/>
        </w:numPr>
        <w:spacing w:before="60" w:after="60" w:line="240" w:lineRule="auto"/>
        <w:jc w:val="both"/>
        <w:rPr>
          <w:rFonts w:cs="Tahoma"/>
          <w:sz w:val="22"/>
        </w:rPr>
      </w:pPr>
      <w:r w:rsidRPr="00B72392">
        <w:rPr>
          <w:rFonts w:eastAsiaTheme="minorHAnsi" w:cs="Tahoma"/>
          <w:szCs w:val="21"/>
        </w:rPr>
        <w:t>ellenőrző mérések dokumentálását.</w:t>
      </w:r>
      <w:r w:rsidR="007C0F5B" w:rsidRPr="00B72392">
        <w:rPr>
          <w:rFonts w:cs="Tahoma"/>
          <w:sz w:val="22"/>
        </w:rPr>
        <w:t xml:space="preserve"> </w:t>
      </w:r>
    </w:p>
    <w:p w14:paraId="705518E7" w14:textId="77777777" w:rsidR="007C0F5B" w:rsidRPr="00B72392" w:rsidRDefault="007C0F5B" w:rsidP="007C0F5B">
      <w:pPr>
        <w:numPr>
          <w:ilvl w:val="2"/>
          <w:numId w:val="16"/>
        </w:numPr>
        <w:spacing w:before="60" w:after="60" w:line="240" w:lineRule="auto"/>
        <w:jc w:val="both"/>
        <w:rPr>
          <w:rFonts w:cs="Tahoma"/>
          <w:sz w:val="22"/>
        </w:rPr>
      </w:pPr>
      <w:r w:rsidRPr="00B72392">
        <w:rPr>
          <w:rFonts w:cs="Tahoma"/>
          <w:sz w:val="22"/>
        </w:rPr>
        <w:t>Első szabványossági felülvizsgálat jegyzőkönyve (villamos)</w:t>
      </w:r>
    </w:p>
    <w:p w14:paraId="0BA950A7" w14:textId="77777777" w:rsidR="007C0F5B" w:rsidRPr="00B72392" w:rsidRDefault="007C0F5B" w:rsidP="007C0F5B">
      <w:pPr>
        <w:numPr>
          <w:ilvl w:val="2"/>
          <w:numId w:val="16"/>
        </w:numPr>
        <w:spacing w:before="60" w:after="60" w:line="240" w:lineRule="auto"/>
        <w:jc w:val="both"/>
        <w:rPr>
          <w:rFonts w:cs="Tahoma"/>
          <w:sz w:val="22"/>
        </w:rPr>
      </w:pPr>
      <w:r w:rsidRPr="00B72392">
        <w:rPr>
          <w:rFonts w:cs="Tahoma"/>
          <w:sz w:val="22"/>
        </w:rPr>
        <w:t xml:space="preserve">jótállási- és garanciajegyek </w:t>
      </w:r>
    </w:p>
    <w:p w14:paraId="7987DE85" w14:textId="77777777" w:rsidR="005213D6" w:rsidRPr="00B72392" w:rsidRDefault="005213D6" w:rsidP="007C0F5B">
      <w:pPr>
        <w:spacing w:line="360" w:lineRule="auto"/>
        <w:ind w:left="1942"/>
        <w:jc w:val="both"/>
        <w:rPr>
          <w:rFonts w:eastAsiaTheme="minorHAnsi" w:cs="Tahoma"/>
          <w:szCs w:val="21"/>
        </w:rPr>
      </w:pPr>
    </w:p>
    <w:p w14:paraId="6C709BEF" w14:textId="77777777" w:rsidR="005213D6" w:rsidRPr="00B72392" w:rsidRDefault="005213D6" w:rsidP="005213D6">
      <w:pPr>
        <w:numPr>
          <w:ilvl w:val="0"/>
          <w:numId w:val="10"/>
        </w:numPr>
        <w:spacing w:line="360" w:lineRule="auto"/>
        <w:ind w:left="0"/>
        <w:jc w:val="both"/>
        <w:rPr>
          <w:rFonts w:eastAsiaTheme="minorHAnsi" w:cs="Tahoma"/>
          <w:szCs w:val="21"/>
        </w:rPr>
      </w:pPr>
      <w:r w:rsidRPr="00B72392">
        <w:rPr>
          <w:rFonts w:eastAsiaTheme="minorHAnsi" w:cs="Tahoma"/>
          <w:szCs w:val="21"/>
        </w:rPr>
        <w:t>Az átadás-átvételi eljárás lezárásáig a Vállalkozó köteles a gépeit, anyagait, a keletkezett hulladékot továbbá a felvonulási épületeket és felszereléseit teljes körűen elszállítani. Ennek megtörténte az átvétel feltétele.</w:t>
      </w:r>
    </w:p>
    <w:p w14:paraId="371B1756" w14:textId="77777777" w:rsidR="005213D6" w:rsidRPr="00B72392" w:rsidRDefault="005213D6" w:rsidP="005213D6">
      <w:pPr>
        <w:numPr>
          <w:ilvl w:val="0"/>
          <w:numId w:val="10"/>
        </w:numPr>
        <w:spacing w:line="360" w:lineRule="auto"/>
        <w:ind w:left="0"/>
        <w:jc w:val="both"/>
        <w:rPr>
          <w:rFonts w:eastAsiaTheme="minorHAnsi" w:cs="Tahoma"/>
          <w:szCs w:val="21"/>
        </w:rPr>
      </w:pPr>
      <w:r w:rsidRPr="00B72392">
        <w:rPr>
          <w:rFonts w:eastAsiaTheme="minorHAnsi" w:cs="Tahoma"/>
          <w:szCs w:val="21"/>
        </w:rPr>
        <w:t xml:space="preserve">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w:t>
      </w:r>
      <w:r w:rsidRPr="00B72392">
        <w:rPr>
          <w:rFonts w:eastAsiaTheme="minorHAnsi" w:cs="Tahoma"/>
          <w:szCs w:val="21"/>
        </w:rPr>
        <w:lastRenderedPageBreak/>
        <w:t xml:space="preserve">jogszabályban rögzített egyéb iratokat, stb. Ennek hiánytalan teljesítése a szerződésszerű teljesítés </w:t>
      </w:r>
      <w:r w:rsidR="00B84860" w:rsidRPr="00B72392">
        <w:rPr>
          <w:rFonts w:eastAsiaTheme="minorHAnsi" w:cs="Tahoma"/>
          <w:szCs w:val="21"/>
        </w:rPr>
        <w:t xml:space="preserve">különös </w:t>
      </w:r>
      <w:r w:rsidRPr="00B72392">
        <w:rPr>
          <w:rFonts w:eastAsiaTheme="minorHAnsi" w:cs="Tahoma"/>
          <w:szCs w:val="21"/>
        </w:rPr>
        <w:t>feltétele.</w:t>
      </w:r>
    </w:p>
    <w:p w14:paraId="255B0D4B" w14:textId="77777777" w:rsidR="005213D6" w:rsidRPr="00B72392" w:rsidRDefault="005213D6" w:rsidP="005213D6">
      <w:pPr>
        <w:numPr>
          <w:ilvl w:val="0"/>
          <w:numId w:val="10"/>
        </w:numPr>
        <w:spacing w:line="360" w:lineRule="auto"/>
        <w:ind w:left="0"/>
        <w:jc w:val="both"/>
        <w:rPr>
          <w:rFonts w:eastAsiaTheme="minorHAnsi" w:cs="Tahoma"/>
          <w:szCs w:val="21"/>
        </w:rPr>
      </w:pPr>
      <w:r w:rsidRPr="00B72392">
        <w:rPr>
          <w:rFonts w:eastAsiaTheme="minorHAnsi" w:cs="Tahoma"/>
          <w:szCs w:val="21"/>
        </w:rPr>
        <w:t>A fentiek alapján elvégzett hiánypótlásokról, ill. javításokról a Vállalkozó írásban tájékoztatja a Megrendelőt, aki a tárgyi munkát – megfelelőség esetén – átveszi. Ez a teljesítés esetére vonatkozó birtokbavétel napja.</w:t>
      </w:r>
    </w:p>
    <w:p w14:paraId="3119C1ED" w14:textId="77777777" w:rsidR="005213D6" w:rsidRPr="00B72392" w:rsidRDefault="005213D6" w:rsidP="005213D6">
      <w:pPr>
        <w:numPr>
          <w:ilvl w:val="0"/>
          <w:numId w:val="10"/>
        </w:numPr>
        <w:spacing w:line="360" w:lineRule="auto"/>
        <w:ind w:left="0"/>
        <w:jc w:val="both"/>
        <w:rPr>
          <w:rFonts w:eastAsiaTheme="minorHAnsi" w:cs="Tahoma"/>
          <w:szCs w:val="21"/>
        </w:rPr>
      </w:pPr>
      <w:r w:rsidRPr="00B72392">
        <w:rPr>
          <w:rFonts w:eastAsiaTheme="minorHAnsi" w:cs="Tahoma"/>
          <w:szCs w:val="21"/>
        </w:rPr>
        <w:t>Felek kifejezetten rögzítik, hogy Megrendelő csak hiány- és hibamentes teljesítést vesz át.</w:t>
      </w:r>
    </w:p>
    <w:p w14:paraId="4431661B" w14:textId="77777777" w:rsidR="005213D6" w:rsidRPr="00B72392" w:rsidRDefault="005213D6" w:rsidP="005213D6">
      <w:pPr>
        <w:numPr>
          <w:ilvl w:val="0"/>
          <w:numId w:val="10"/>
        </w:numPr>
        <w:spacing w:line="360" w:lineRule="auto"/>
        <w:ind w:left="0"/>
        <w:jc w:val="both"/>
        <w:rPr>
          <w:rFonts w:eastAsiaTheme="minorHAnsi" w:cs="Tahoma"/>
          <w:szCs w:val="21"/>
        </w:rPr>
      </w:pPr>
      <w:r w:rsidRPr="00B72392">
        <w:rPr>
          <w:rFonts w:eastAsiaTheme="minorHAnsi" w:cs="Tahoma"/>
          <w:szCs w:val="21"/>
        </w:rPr>
        <w:t>A Vállalkozó az utófelülvizsgálati eljárásban köteles közreműködni. Az utófelülvizsgálatot a Megrendelő hívja össze a teljesítést követő 12 havonta, a jótállási idő lejártáig, az adott időszak leteltét megelőző időpontra. Az utófelülvizsgálati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több, mint</w:t>
      </w:r>
      <w:r w:rsidR="00EE1357" w:rsidRPr="00B72392">
        <w:rPr>
          <w:rFonts w:eastAsiaTheme="minorHAnsi" w:cs="Tahoma"/>
          <w:szCs w:val="21"/>
        </w:rPr>
        <w:t xml:space="preserve"> </w:t>
      </w:r>
      <w:proofErr w:type="gramStart"/>
      <w:r w:rsidR="00EE1357" w:rsidRPr="00B72392">
        <w:rPr>
          <w:rFonts w:eastAsiaTheme="minorHAnsi" w:cs="Tahoma"/>
          <w:szCs w:val="21"/>
        </w:rPr>
        <w:t xml:space="preserve">30 </w:t>
      </w:r>
      <w:r w:rsidRPr="00B72392">
        <w:rPr>
          <w:rFonts w:eastAsiaTheme="minorHAnsi" w:cs="Tahoma"/>
          <w:szCs w:val="21"/>
        </w:rPr>
        <w:t xml:space="preserve"> nap</w:t>
      </w:r>
      <w:proofErr w:type="gramEnd"/>
      <w:r w:rsidRPr="00B72392">
        <w:rPr>
          <w:rFonts w:eastAsiaTheme="minorHAnsi" w:cs="Tahoma"/>
          <w:szCs w:val="21"/>
        </w:rPr>
        <w:t>.</w:t>
      </w:r>
    </w:p>
    <w:p w14:paraId="3626FED0" w14:textId="77777777" w:rsidR="005213D6" w:rsidRPr="00B72392" w:rsidRDefault="005213D6" w:rsidP="005213D6">
      <w:pPr>
        <w:spacing w:line="360" w:lineRule="auto"/>
        <w:jc w:val="both"/>
        <w:rPr>
          <w:rFonts w:eastAsiaTheme="minorHAnsi" w:cs="Tahoma"/>
          <w:szCs w:val="21"/>
        </w:rPr>
      </w:pPr>
    </w:p>
    <w:p w14:paraId="110A45B6" w14:textId="77777777" w:rsidR="005213D6" w:rsidRPr="00B72392" w:rsidRDefault="005213D6" w:rsidP="005213D6">
      <w:pPr>
        <w:numPr>
          <w:ilvl w:val="0"/>
          <w:numId w:val="5"/>
        </w:numPr>
        <w:spacing w:line="360" w:lineRule="auto"/>
        <w:ind w:left="0" w:hanging="357"/>
        <w:jc w:val="center"/>
        <w:rPr>
          <w:rFonts w:eastAsiaTheme="minorHAnsi" w:cs="Tahoma"/>
          <w:szCs w:val="21"/>
        </w:rPr>
      </w:pPr>
      <w:r w:rsidRPr="00B72392">
        <w:rPr>
          <w:rFonts w:eastAsiaTheme="minorHAnsi" w:cs="Tahoma"/>
          <w:szCs w:val="21"/>
        </w:rPr>
        <w:t>Szerzői jogi rendelkezések</w:t>
      </w:r>
    </w:p>
    <w:p w14:paraId="522109EB" w14:textId="77777777" w:rsidR="005213D6" w:rsidRPr="00B72392" w:rsidRDefault="005213D6" w:rsidP="005213D6">
      <w:pPr>
        <w:spacing w:line="360" w:lineRule="auto"/>
        <w:rPr>
          <w:rFonts w:eastAsiaTheme="minorHAnsi" w:cs="Tahoma"/>
          <w:szCs w:val="21"/>
        </w:rPr>
      </w:pPr>
    </w:p>
    <w:p w14:paraId="58865C0E" w14:textId="77777777" w:rsidR="005213D6" w:rsidRPr="00B72392" w:rsidRDefault="005213D6" w:rsidP="005213D6">
      <w:pPr>
        <w:numPr>
          <w:ilvl w:val="0"/>
          <w:numId w:val="11"/>
        </w:numPr>
        <w:spacing w:line="360" w:lineRule="auto"/>
        <w:ind w:left="0"/>
        <w:jc w:val="both"/>
        <w:rPr>
          <w:rFonts w:eastAsiaTheme="minorHAnsi" w:cs="Tahoma"/>
          <w:szCs w:val="21"/>
        </w:rPr>
      </w:pPr>
      <w:r w:rsidRPr="00B72392">
        <w:rPr>
          <w:rFonts w:eastAsiaTheme="minorHAnsi" w:cs="Tahoma"/>
          <w:szCs w:val="21"/>
        </w:rPr>
        <w:t>Felek megállapodnak abban, hogy a jelen szerződés alapján a Vállalkozó által készítendő, szerzői jogi védelem alatt álló alkotások vonatkozásában a Megrendelő a részére történő átadással teljes, átruházható, és korlátozásmentes (térben, időben, felhasználási módban) felhasználási jogot szerez. A felhasználási jog ellenértékét a vállalkozói díj tartalmazza.</w:t>
      </w:r>
    </w:p>
    <w:p w14:paraId="35865D34" w14:textId="77777777" w:rsidR="005213D6" w:rsidRPr="00B72392" w:rsidRDefault="005213D6" w:rsidP="005213D6">
      <w:pPr>
        <w:numPr>
          <w:ilvl w:val="0"/>
          <w:numId w:val="11"/>
        </w:numPr>
        <w:spacing w:line="360" w:lineRule="auto"/>
        <w:ind w:left="0"/>
        <w:jc w:val="both"/>
        <w:rPr>
          <w:rFonts w:eastAsiaTheme="minorHAnsi" w:cs="Tahoma"/>
          <w:szCs w:val="21"/>
        </w:rPr>
      </w:pPr>
      <w:r w:rsidRPr="00B72392">
        <w:rPr>
          <w:rFonts w:eastAsiaTheme="minorHAnsi" w:cs="Tahoma"/>
          <w:szCs w:val="21"/>
        </w:rPr>
        <w:t>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14:paraId="7EB25EBE" w14:textId="77777777" w:rsidR="005213D6" w:rsidRPr="00B72392" w:rsidRDefault="005213D6" w:rsidP="005213D6">
      <w:pPr>
        <w:numPr>
          <w:ilvl w:val="0"/>
          <w:numId w:val="11"/>
        </w:numPr>
        <w:spacing w:line="360" w:lineRule="auto"/>
        <w:ind w:left="0"/>
        <w:jc w:val="both"/>
        <w:rPr>
          <w:rFonts w:eastAsiaTheme="minorHAnsi" w:cs="Tahoma"/>
          <w:szCs w:val="21"/>
        </w:rPr>
      </w:pPr>
      <w:r w:rsidRPr="00B72392">
        <w:rPr>
          <w:rFonts w:eastAsiaTheme="minorHAnsi" w:cs="Tahoma"/>
          <w:szCs w:val="21"/>
        </w:rPr>
        <w:t>Felek megállapodnak abban, hogy a megrendelő a rendelkezés jogát jelen szerződéssel kiköti, így a vállalkozó a szellemi alkotást csak saját belső tevékenységéhez használhatja fel, nyilvánosságra nem hozhatja, harmadik személlyel nem közölheti; ilyen esetben a szellemi alkotással a megrendelő szabadon rendelkezik.</w:t>
      </w:r>
    </w:p>
    <w:p w14:paraId="1BE98A79" w14:textId="77777777" w:rsidR="005213D6" w:rsidRPr="00B72392" w:rsidRDefault="005213D6" w:rsidP="005213D6">
      <w:pPr>
        <w:spacing w:line="360" w:lineRule="auto"/>
        <w:jc w:val="both"/>
        <w:rPr>
          <w:rFonts w:eastAsiaTheme="minorHAnsi" w:cs="Tahoma"/>
          <w:szCs w:val="21"/>
        </w:rPr>
      </w:pPr>
    </w:p>
    <w:p w14:paraId="697209B7" w14:textId="77777777" w:rsidR="005213D6" w:rsidRPr="00B72392" w:rsidRDefault="005213D6" w:rsidP="005213D6">
      <w:pPr>
        <w:numPr>
          <w:ilvl w:val="0"/>
          <w:numId w:val="5"/>
        </w:numPr>
        <w:spacing w:line="360" w:lineRule="auto"/>
        <w:ind w:left="0" w:hanging="357"/>
        <w:jc w:val="center"/>
        <w:rPr>
          <w:rFonts w:eastAsiaTheme="minorHAnsi" w:cs="Tahoma"/>
          <w:szCs w:val="21"/>
        </w:rPr>
      </w:pPr>
      <w:r w:rsidRPr="00B72392">
        <w:rPr>
          <w:rFonts w:eastAsiaTheme="minorHAnsi" w:cs="Tahoma"/>
          <w:szCs w:val="21"/>
        </w:rPr>
        <w:t>A szerződés megszűnése, megszüntetése és kapcsolódó szabályok</w:t>
      </w:r>
    </w:p>
    <w:p w14:paraId="56EB8F71" w14:textId="77777777" w:rsidR="005213D6" w:rsidRPr="00B72392" w:rsidRDefault="005213D6" w:rsidP="005213D6">
      <w:pPr>
        <w:spacing w:line="360" w:lineRule="auto"/>
        <w:rPr>
          <w:rFonts w:eastAsiaTheme="minorHAnsi" w:cs="Tahoma"/>
          <w:szCs w:val="21"/>
        </w:rPr>
      </w:pPr>
    </w:p>
    <w:p w14:paraId="25EAB35A" w14:textId="77777777" w:rsidR="005213D6" w:rsidRPr="00B72392" w:rsidRDefault="005213D6" w:rsidP="005213D6">
      <w:pPr>
        <w:numPr>
          <w:ilvl w:val="0"/>
          <w:numId w:val="12"/>
        </w:numPr>
        <w:spacing w:line="360" w:lineRule="auto"/>
        <w:ind w:left="0"/>
        <w:jc w:val="both"/>
        <w:rPr>
          <w:rFonts w:eastAsiaTheme="minorHAnsi" w:cs="Tahoma"/>
          <w:szCs w:val="21"/>
        </w:rPr>
      </w:pPr>
      <w:r w:rsidRPr="00B72392">
        <w:rPr>
          <w:rFonts w:eastAsiaTheme="minorHAnsi" w:cs="Tahoma"/>
          <w:szCs w:val="21"/>
        </w:rPr>
        <w:t>A szerződés teljesítés előtti megszüntetésére a Ptk. kivitelezési szerződésre vonatkozó szabályai irányadók az alábbiak figyelembevételével:</w:t>
      </w:r>
    </w:p>
    <w:p w14:paraId="37EF3A3E" w14:textId="77777777" w:rsidR="005213D6" w:rsidRPr="00B72392" w:rsidRDefault="005213D6" w:rsidP="005213D6">
      <w:pPr>
        <w:numPr>
          <w:ilvl w:val="0"/>
          <w:numId w:val="12"/>
        </w:numPr>
        <w:spacing w:line="360" w:lineRule="auto"/>
        <w:ind w:left="0"/>
        <w:jc w:val="both"/>
        <w:rPr>
          <w:rFonts w:eastAsiaTheme="minorHAnsi" w:cs="Tahoma"/>
          <w:szCs w:val="21"/>
        </w:rPr>
      </w:pPr>
      <w:r w:rsidRPr="00B72392">
        <w:rPr>
          <w:rFonts w:eastAsiaTheme="minorHAnsi" w:cs="Tahoma"/>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6F9A3F5A" w14:textId="77777777" w:rsidR="005213D6" w:rsidRPr="00B72392" w:rsidRDefault="005213D6" w:rsidP="005213D6">
      <w:pPr>
        <w:numPr>
          <w:ilvl w:val="0"/>
          <w:numId w:val="12"/>
        </w:numPr>
        <w:spacing w:line="360" w:lineRule="auto"/>
        <w:ind w:left="0"/>
        <w:jc w:val="both"/>
        <w:rPr>
          <w:rFonts w:eastAsiaTheme="minorHAnsi" w:cs="Tahoma"/>
          <w:szCs w:val="21"/>
        </w:rPr>
      </w:pPr>
      <w:r w:rsidRPr="00B72392">
        <w:rPr>
          <w:rFonts w:eastAsiaTheme="minorHAnsi" w:cs="Tahoma"/>
          <w:szCs w:val="21"/>
        </w:rPr>
        <w:lastRenderedPageBreak/>
        <w:t>Súlyos szerződésszegésnek minősül Vállalkozó részéről különösen</w:t>
      </w:r>
      <w:r w:rsidR="00171F0D" w:rsidRPr="00B72392">
        <w:rPr>
          <w:rFonts w:eastAsiaTheme="minorHAnsi" w:cs="Tahoma"/>
          <w:szCs w:val="21"/>
        </w:rPr>
        <w:t>, ha</w:t>
      </w:r>
    </w:p>
    <w:p w14:paraId="0B7D4FF1"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Vállalkozó a teljesítéssel kapcsolatos bármely kötelezettségét akként szegi meg, hogy az előírt minőségben, vagy határidőre való teljesítés nem valószínű,</w:t>
      </w:r>
    </w:p>
    <w:p w14:paraId="617087EC"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Vállalkozó alapos ok nélkül munkavégzést felfüggeszti (legalább 3 napra),</w:t>
      </w:r>
    </w:p>
    <w:p w14:paraId="351B4B7E"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a Vállalkozó ellen az illetékes bíróság jogerős végzése alapján felszámolási eljárás indul; vagy</w:t>
      </w:r>
    </w:p>
    <w:p w14:paraId="732BE3AE"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a Vállalkozó végelszámolás iránti kérelme (amennyiben gazdasági társaságról van szó) a cégbíróságnál benyújtásra került; vagy</w:t>
      </w:r>
    </w:p>
    <w:p w14:paraId="75CA9247"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Vállalkozó a felvett előleget nem tárgyi beruházás megvalósítására fordítja egészben vagy részben,</w:t>
      </w:r>
    </w:p>
    <w:p w14:paraId="775AA899"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a Vállalkozóval szemben az illetékes cégbíróság előtt megszűntetési, törlési eljárás indul, vagy</w:t>
      </w:r>
    </w:p>
    <w:p w14:paraId="6C02EAB1"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 xml:space="preserve">a Vállalkozó a jelen szerződésben megjelölt teljesítési határidőt </w:t>
      </w:r>
      <w:r w:rsidR="007274FE" w:rsidRPr="00B72392">
        <w:rPr>
          <w:rFonts w:eastAsiaTheme="minorHAnsi" w:cs="Tahoma"/>
          <w:szCs w:val="21"/>
        </w:rPr>
        <w:t>30</w:t>
      </w:r>
      <w:r w:rsidRPr="00B72392">
        <w:rPr>
          <w:rFonts w:eastAsiaTheme="minorHAnsi" w:cs="Tahoma"/>
          <w:szCs w:val="21"/>
        </w:rPr>
        <w:t xml:space="preserve"> napot meghaladóan elmulasztja, vagy</w:t>
      </w:r>
    </w:p>
    <w:p w14:paraId="46F284E8"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Vállalkozó a Szerződésben foglalt bármely egyéb kötelezettségének nem tesz eleget, és emiatt a Szerződés feljogosítja a Megrendelőt a felmondásra vagy az elállásra, vagy</w:t>
      </w:r>
    </w:p>
    <w:p w14:paraId="60E194D1"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Vállalkozó környezetvédelmi, hulladékelszállítási kötelezettségét megszegi,</w:t>
      </w:r>
    </w:p>
    <w:p w14:paraId="4916FC47"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14:paraId="11D90E48"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amennyiben bármely a Kbt. által előírt kötelezettségét – kivéve, ha ahhoz más jogkövetkezményt fűz a Kbt. vagy más kógens jogszabály - a Vállalkozó megszegi,</w:t>
      </w:r>
    </w:p>
    <w:p w14:paraId="4F059581"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jogszabályon vagy jelen szerződésen alapuló titoktartási kötelezettségét megszegi,</w:t>
      </w:r>
    </w:p>
    <w:p w14:paraId="24455C4B"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Jogszabályon alapuló egyéb felmondási vagy elállási okok fennállnak,</w:t>
      </w:r>
    </w:p>
    <w:p w14:paraId="13F26857"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Vállalkozó a teljesítés során hamis adatot szolgáltat,</w:t>
      </w:r>
    </w:p>
    <w:p w14:paraId="559982D5"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Vállalkozó alvállalkozót jogosulatlanul vesz igénybe,</w:t>
      </w:r>
      <w:r w:rsidR="00171F0D" w:rsidRPr="00B72392">
        <w:rPr>
          <w:rFonts w:eastAsiaTheme="minorHAnsi" w:cs="Tahoma"/>
          <w:szCs w:val="21"/>
        </w:rPr>
        <w:t xml:space="preserve"> vagy</w:t>
      </w:r>
    </w:p>
    <w:p w14:paraId="7D3D0C2D"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Vállalkozó foglalkoztatásra vonatkozó szabályokat megsérti.</w:t>
      </w:r>
    </w:p>
    <w:p w14:paraId="2A0922A5" w14:textId="77777777" w:rsidR="005213D6" w:rsidRPr="00B72392" w:rsidRDefault="005213D6" w:rsidP="005213D6">
      <w:pPr>
        <w:numPr>
          <w:ilvl w:val="0"/>
          <w:numId w:val="12"/>
        </w:numPr>
        <w:spacing w:line="360" w:lineRule="auto"/>
        <w:ind w:left="0"/>
        <w:jc w:val="both"/>
        <w:rPr>
          <w:rFonts w:eastAsiaTheme="minorHAnsi" w:cs="Tahoma"/>
          <w:szCs w:val="21"/>
        </w:rPr>
      </w:pPr>
      <w:r w:rsidRPr="00B72392">
        <w:rPr>
          <w:rFonts w:eastAsiaTheme="minorHAnsi" w:cs="Tahoma"/>
          <w:szCs w:val="21"/>
        </w:rPr>
        <w:t xml:space="preserve">A Vállalkozó jogosult jelen Szerződéstől való azonnali hatályú elállásra/felmondásra, ha Megrendelő – neki felróhatóan – </w:t>
      </w:r>
    </w:p>
    <w:p w14:paraId="3B82D701" w14:textId="77777777" w:rsidR="005213D6" w:rsidRPr="00B72392" w:rsidRDefault="005213D6" w:rsidP="00D41972">
      <w:pPr>
        <w:numPr>
          <w:ilvl w:val="1"/>
          <w:numId w:val="12"/>
        </w:numPr>
        <w:spacing w:line="360" w:lineRule="auto"/>
        <w:jc w:val="both"/>
        <w:rPr>
          <w:rFonts w:eastAsiaTheme="minorHAnsi" w:cs="Tahoma"/>
          <w:szCs w:val="21"/>
        </w:rPr>
      </w:pPr>
      <w:r w:rsidRPr="00B72392">
        <w:rPr>
          <w:rFonts w:eastAsiaTheme="minorHAnsi" w:cs="Tahoma"/>
          <w:szCs w:val="21"/>
        </w:rPr>
        <w:t>a munkaterület átadási kötelezettségét a következményekre történő figyelmeztetés ellenére, a felszólítás átvételétől számítva is 5 napot meghaladóan elmulasztja</w:t>
      </w:r>
      <w:r w:rsidR="00171F0D" w:rsidRPr="00B72392">
        <w:rPr>
          <w:rFonts w:eastAsiaTheme="minorHAnsi" w:cs="Tahoma"/>
          <w:szCs w:val="21"/>
        </w:rPr>
        <w:t xml:space="preserve">, </w:t>
      </w:r>
      <w:r w:rsidRPr="00B72392">
        <w:rPr>
          <w:rFonts w:eastAsiaTheme="minorHAnsi" w:cs="Tahoma"/>
          <w:szCs w:val="21"/>
        </w:rPr>
        <w:t xml:space="preserve">vagy </w:t>
      </w:r>
    </w:p>
    <w:p w14:paraId="257F0AA5" w14:textId="77777777" w:rsidR="001554DC" w:rsidRDefault="005213D6" w:rsidP="001554DC">
      <w:pPr>
        <w:numPr>
          <w:ilvl w:val="1"/>
          <w:numId w:val="12"/>
        </w:numPr>
        <w:spacing w:line="360" w:lineRule="auto"/>
        <w:jc w:val="both"/>
        <w:rPr>
          <w:ins w:id="5" w:author="dr. Bakos Tamás" w:date="2019-01-07T14:59:00Z"/>
          <w:rFonts w:eastAsiaTheme="minorHAnsi" w:cs="Tahoma"/>
          <w:szCs w:val="21"/>
        </w:rPr>
      </w:pPr>
      <w:r w:rsidRPr="00B72392">
        <w:rPr>
          <w:rFonts w:eastAsiaTheme="minorHAnsi" w:cs="Tahoma"/>
          <w:szCs w:val="21"/>
        </w:rPr>
        <w:t>egyébként Vállalkozó tevékenységét lehetetlenné teszi.</w:t>
      </w:r>
    </w:p>
    <w:p w14:paraId="15C82825" w14:textId="77777777" w:rsidR="001554DC" w:rsidRPr="001554DC" w:rsidRDefault="009F7C14" w:rsidP="00626C46">
      <w:pPr>
        <w:numPr>
          <w:ilvl w:val="0"/>
          <w:numId w:val="12"/>
        </w:numPr>
        <w:spacing w:line="360" w:lineRule="auto"/>
        <w:jc w:val="both"/>
        <w:rPr>
          <w:rFonts w:eastAsiaTheme="minorHAnsi" w:cs="Tahoma"/>
          <w:szCs w:val="21"/>
        </w:rPr>
      </w:pPr>
      <w:ins w:id="6" w:author="dr. Bakos Tamás" w:date="2019-01-07T14:59:00Z">
        <w:r>
          <w:rPr>
            <w:rFonts w:eastAsiaTheme="minorHAnsi" w:cs="Tahoma"/>
            <w:szCs w:val="21"/>
          </w:rPr>
          <w:t xml:space="preserve"> S</w:t>
        </w:r>
        <w:r w:rsidR="001554DC">
          <w:rPr>
            <w:rFonts w:eastAsiaTheme="minorHAnsi" w:cs="Tahoma"/>
            <w:szCs w:val="21"/>
          </w:rPr>
          <w:t xml:space="preserve">zerződés </w:t>
        </w:r>
      </w:ins>
      <w:ins w:id="7" w:author="dr. Bakos Tamás" w:date="2019-01-07T15:04:00Z">
        <w:r w:rsidR="001554DC">
          <w:rPr>
            <w:rFonts w:eastAsiaTheme="minorHAnsi" w:cs="Tahoma"/>
            <w:szCs w:val="21"/>
          </w:rPr>
          <w:t xml:space="preserve">hatályát veszti, ha </w:t>
        </w:r>
      </w:ins>
      <w:ins w:id="8" w:author="dr. Bakos Tamás" w:date="2019-01-07T15:07:00Z">
        <w:r w:rsidR="001554DC">
          <w:rPr>
            <w:rFonts w:eastAsiaTheme="minorHAnsi" w:cs="Tahoma"/>
            <w:szCs w:val="21"/>
          </w:rPr>
          <w:t xml:space="preserve">Megrendelő nem biztosítja a </w:t>
        </w:r>
      </w:ins>
      <w:ins w:id="9" w:author="dr. Bakos Tamás" w:date="2019-01-07T15:08:00Z">
        <w:r w:rsidR="001554DC">
          <w:rPr>
            <w:rFonts w:eastAsiaTheme="minorHAnsi" w:cs="Tahoma"/>
            <w:szCs w:val="21"/>
          </w:rPr>
          <w:t xml:space="preserve">2.4. pontban meghatározott tárgyévi fedezetet </w:t>
        </w:r>
      </w:ins>
      <w:ins w:id="10" w:author="dr. Bakos Tamás" w:date="2019-01-07T15:20:00Z">
        <w:r>
          <w:rPr>
            <w:rFonts w:eastAsiaTheme="minorHAnsi" w:cs="Tahoma"/>
            <w:szCs w:val="21"/>
          </w:rPr>
          <w:t xml:space="preserve">tárgyévi </w:t>
        </w:r>
      </w:ins>
      <w:ins w:id="11" w:author="dr. Bakos Tamás" w:date="2019-01-07T15:12:00Z">
        <w:r w:rsidR="000D5DCB">
          <w:rPr>
            <w:rFonts w:eastAsiaTheme="minorHAnsi" w:cs="Tahoma"/>
            <w:szCs w:val="21"/>
          </w:rPr>
          <w:t>költségvetési rendeletében.</w:t>
        </w:r>
      </w:ins>
      <w:ins w:id="12" w:author="dr. Bakos Tamás" w:date="2019-01-07T15:14:00Z">
        <w:r w:rsidR="000D5DCB">
          <w:rPr>
            <w:rFonts w:eastAsiaTheme="minorHAnsi" w:cs="Tahoma"/>
            <w:szCs w:val="21"/>
          </w:rPr>
          <w:t xml:space="preserve"> Az erről szóló képviselő-testületi határozatot Megrendelő tá</w:t>
        </w:r>
      </w:ins>
      <w:ins w:id="13" w:author="dr. Bakos Tamás" w:date="2019-01-07T15:15:00Z">
        <w:r w:rsidR="000D5DCB">
          <w:rPr>
            <w:rFonts w:eastAsiaTheme="minorHAnsi" w:cs="Tahoma"/>
            <w:szCs w:val="21"/>
          </w:rPr>
          <w:t>r</w:t>
        </w:r>
      </w:ins>
      <w:ins w:id="14" w:author="dr. Bakos Tamás" w:date="2019-01-07T15:14:00Z">
        <w:r w:rsidR="000D5DCB">
          <w:rPr>
            <w:rFonts w:eastAsiaTheme="minorHAnsi" w:cs="Tahoma"/>
            <w:szCs w:val="21"/>
          </w:rPr>
          <w:t>gyév</w:t>
        </w:r>
      </w:ins>
      <w:ins w:id="15" w:author="dr. Bakos Tamás" w:date="2019-01-07T15:15:00Z">
        <w:r w:rsidR="000D5DCB">
          <w:rPr>
            <w:rFonts w:eastAsiaTheme="minorHAnsi" w:cs="Tahoma"/>
            <w:szCs w:val="21"/>
          </w:rPr>
          <w:t xml:space="preserve"> </w:t>
        </w:r>
      </w:ins>
      <w:ins w:id="16" w:author="dr. Bakos Tamás" w:date="2019-01-07T15:20:00Z">
        <w:r>
          <w:rPr>
            <w:rFonts w:eastAsiaTheme="minorHAnsi" w:cs="Tahoma"/>
            <w:szCs w:val="21"/>
          </w:rPr>
          <w:t>március 1. napjáig köteles</w:t>
        </w:r>
      </w:ins>
      <w:ins w:id="17" w:author="dr. Bakos Tamás" w:date="2019-01-07T15:21:00Z">
        <w:r>
          <w:rPr>
            <w:rFonts w:eastAsiaTheme="minorHAnsi" w:cs="Tahoma"/>
            <w:szCs w:val="21"/>
          </w:rPr>
          <w:t xml:space="preserve"> Vállalkozónak bemutatni.</w:t>
        </w:r>
      </w:ins>
      <w:ins w:id="18" w:author="dr. Bakos Tamás" w:date="2019-01-07T15:20:00Z">
        <w:r>
          <w:rPr>
            <w:rFonts w:eastAsiaTheme="minorHAnsi" w:cs="Tahoma"/>
            <w:szCs w:val="21"/>
          </w:rPr>
          <w:t xml:space="preserve"> </w:t>
        </w:r>
      </w:ins>
      <w:ins w:id="19" w:author="dr. Bakos Tamás" w:date="2019-01-07T15:14:00Z">
        <w:r w:rsidR="000D5DCB">
          <w:rPr>
            <w:rFonts w:eastAsiaTheme="minorHAnsi" w:cs="Tahoma"/>
            <w:szCs w:val="21"/>
          </w:rPr>
          <w:t xml:space="preserve"> </w:t>
        </w:r>
      </w:ins>
      <w:ins w:id="20" w:author="dr. Bakos Tamás" w:date="2019-01-07T15:08:00Z">
        <w:r w:rsidR="001554DC">
          <w:rPr>
            <w:rFonts w:eastAsiaTheme="minorHAnsi" w:cs="Tahoma"/>
            <w:szCs w:val="21"/>
          </w:rPr>
          <w:t xml:space="preserve"> </w:t>
        </w:r>
      </w:ins>
    </w:p>
    <w:p w14:paraId="3AB8E2DE" w14:textId="77777777" w:rsidR="005213D6" w:rsidRPr="00B72392" w:rsidRDefault="005213D6" w:rsidP="005213D6">
      <w:pPr>
        <w:numPr>
          <w:ilvl w:val="0"/>
          <w:numId w:val="12"/>
        </w:numPr>
        <w:spacing w:line="360" w:lineRule="auto"/>
        <w:ind w:left="0"/>
        <w:jc w:val="both"/>
        <w:rPr>
          <w:rFonts w:eastAsiaTheme="minorHAnsi" w:cs="Tahoma"/>
          <w:szCs w:val="21"/>
        </w:rPr>
      </w:pPr>
      <w:r w:rsidRPr="00B72392">
        <w:rPr>
          <w:rFonts w:eastAsiaTheme="minorHAnsi" w:cs="Tahoma"/>
          <w:szCs w:val="21"/>
        </w:rPr>
        <w:lastRenderedPageBreak/>
        <w:t>A szerződés bármely jogcímen történő megszűnése esetén a Vállalkozó a megszűnésig teljesített szolgáltatások ellenértékére jogosult.</w:t>
      </w:r>
    </w:p>
    <w:p w14:paraId="61E426CD" w14:textId="77777777" w:rsidR="005213D6" w:rsidRPr="00B72392" w:rsidRDefault="005213D6" w:rsidP="005213D6">
      <w:pPr>
        <w:pStyle w:val="NormlWeb"/>
        <w:numPr>
          <w:ilvl w:val="0"/>
          <w:numId w:val="12"/>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Szerződésszegés esetén a sérelmet szenvedett fél köteles fenti jogának gyakorlása előtt a másik, szerződésszegő fél figyelmét írásban felhívni a szerződésszegés megszüntetésére, megfelelő, legalább 3 munkanapos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08B1839B" w14:textId="77777777" w:rsidR="005213D6" w:rsidRPr="00B72392" w:rsidRDefault="005213D6" w:rsidP="005213D6">
      <w:pPr>
        <w:numPr>
          <w:ilvl w:val="0"/>
          <w:numId w:val="12"/>
        </w:numPr>
        <w:spacing w:line="360" w:lineRule="auto"/>
        <w:ind w:left="0"/>
        <w:jc w:val="both"/>
        <w:rPr>
          <w:rFonts w:eastAsiaTheme="minorHAnsi" w:cs="Tahoma"/>
          <w:szCs w:val="21"/>
        </w:rPr>
      </w:pPr>
      <w:r w:rsidRPr="00B72392">
        <w:rPr>
          <w:rFonts w:eastAsiaTheme="minorHAnsi" w:cs="Tahoma"/>
          <w:szCs w:val="21"/>
        </w:rPr>
        <w:t>Megrendelő jogosult és egyben köteles a szerződést felmondani - ha szükséges olyan határidővel, amely lehetővé teszi, hogy a szerződéssel érintett feladata ellátásáról gondoskodni tudjon - ha</w:t>
      </w:r>
    </w:p>
    <w:p w14:paraId="1D1291D3"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B72392">
        <w:rPr>
          <w:rFonts w:eastAsiaTheme="minorHAnsi" w:cs="Tahoma"/>
          <w:szCs w:val="21"/>
        </w:rPr>
        <w:t>kb</w:t>
      </w:r>
      <w:proofErr w:type="spellEnd"/>
      <w:r w:rsidRPr="00B72392">
        <w:rPr>
          <w:rFonts w:eastAsiaTheme="minorHAnsi" w:cs="Tahoma"/>
          <w:szCs w:val="21"/>
        </w:rPr>
        <w:t>) alpontjában meghatározott feltétel;</w:t>
      </w:r>
    </w:p>
    <w:p w14:paraId="6C710E30"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B72392">
        <w:rPr>
          <w:rFonts w:eastAsiaTheme="minorHAnsi" w:cs="Tahoma"/>
          <w:szCs w:val="21"/>
        </w:rPr>
        <w:t>kb</w:t>
      </w:r>
      <w:proofErr w:type="spellEnd"/>
      <w:r w:rsidRPr="00B72392">
        <w:rPr>
          <w:rFonts w:eastAsiaTheme="minorHAnsi" w:cs="Tahoma"/>
          <w:szCs w:val="21"/>
        </w:rPr>
        <w:t>) alpontjában meghatározott feltétel.</w:t>
      </w:r>
    </w:p>
    <w:p w14:paraId="483A2CAA"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7AD05EE1" w14:textId="77777777" w:rsidR="005213D6" w:rsidRPr="00B72392" w:rsidRDefault="005213D6" w:rsidP="005213D6">
      <w:pPr>
        <w:numPr>
          <w:ilvl w:val="0"/>
          <w:numId w:val="12"/>
        </w:numPr>
        <w:spacing w:line="360" w:lineRule="auto"/>
        <w:ind w:left="0"/>
        <w:jc w:val="both"/>
        <w:rPr>
          <w:rFonts w:eastAsiaTheme="minorHAnsi" w:cs="Tahoma"/>
          <w:szCs w:val="21"/>
        </w:rPr>
      </w:pPr>
      <w:r w:rsidRPr="00B72392">
        <w:rPr>
          <w:rFonts w:eastAsiaTheme="minorHAnsi" w:cs="Tahoma"/>
          <w:szCs w:val="21"/>
        </w:rPr>
        <w:t>Megrendelő a szerződést felmondhatja, ha:</w:t>
      </w:r>
    </w:p>
    <w:p w14:paraId="26D4D7E0"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 xml:space="preserve"> feltétlenül szükséges a szerződés olyan lényeges módosítása, amely esetében a Kbt. 141. § alapján új közbeszerzési eljárást kell lefolytatni;</w:t>
      </w:r>
    </w:p>
    <w:p w14:paraId="4E6A62D9"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 xml:space="preserve"> Vállalkozó nem biztosítja a Kbt. 138. §-ban foglaltak betartását, vagy az Vállalkozó személyében érvényesen olyan jogutódlás következett be, amely nem felel meg a Kbt. 139. §-ban foglaltaknak; vagy</w:t>
      </w:r>
    </w:p>
    <w:p w14:paraId="625EFAB1" w14:textId="77777777" w:rsidR="005213D6" w:rsidRPr="00B72392" w:rsidRDefault="005213D6" w:rsidP="005213D6">
      <w:pPr>
        <w:numPr>
          <w:ilvl w:val="1"/>
          <w:numId w:val="12"/>
        </w:numPr>
        <w:spacing w:line="360" w:lineRule="auto"/>
        <w:jc w:val="both"/>
        <w:rPr>
          <w:rFonts w:eastAsiaTheme="minorHAnsi" w:cs="Tahoma"/>
          <w:szCs w:val="21"/>
        </w:rPr>
      </w:pPr>
      <w:r w:rsidRPr="00B72392">
        <w:rPr>
          <w:rFonts w:eastAsiaTheme="minorHAnsi" w:cs="Tahoma"/>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0C44CA9" w14:textId="77777777" w:rsidR="005213D6" w:rsidRPr="00B72392" w:rsidRDefault="005213D6" w:rsidP="005213D6">
      <w:pPr>
        <w:numPr>
          <w:ilvl w:val="0"/>
          <w:numId w:val="12"/>
        </w:numPr>
        <w:spacing w:line="360" w:lineRule="auto"/>
        <w:ind w:left="0"/>
        <w:jc w:val="both"/>
        <w:rPr>
          <w:rFonts w:eastAsiaTheme="minorHAnsi" w:cs="Tahoma"/>
          <w:szCs w:val="21"/>
        </w:rPr>
      </w:pPr>
      <w:r w:rsidRPr="00B72392">
        <w:rPr>
          <w:rFonts w:eastAsiaTheme="minorHAnsi" w:cs="Tahoma"/>
          <w:szCs w:val="21"/>
        </w:rPr>
        <w:t xml:space="preserve">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w:t>
      </w:r>
      <w:r w:rsidRPr="00B72392">
        <w:rPr>
          <w:rFonts w:eastAsiaTheme="minorHAnsi" w:cs="Tahoma"/>
          <w:szCs w:val="21"/>
        </w:rPr>
        <w:lastRenderedPageBreak/>
        <w:t>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35BDF2F8" w14:textId="77777777" w:rsidR="005213D6" w:rsidRPr="00B72392" w:rsidRDefault="005213D6" w:rsidP="005213D6">
      <w:pPr>
        <w:spacing w:line="360" w:lineRule="auto"/>
        <w:jc w:val="both"/>
        <w:rPr>
          <w:rFonts w:eastAsiaTheme="minorHAnsi" w:cs="Tahoma"/>
          <w:szCs w:val="21"/>
        </w:rPr>
      </w:pPr>
    </w:p>
    <w:p w14:paraId="531EEC6F" w14:textId="77777777" w:rsidR="005213D6" w:rsidRPr="00B72392" w:rsidRDefault="005213D6" w:rsidP="005213D6">
      <w:pPr>
        <w:numPr>
          <w:ilvl w:val="0"/>
          <w:numId w:val="5"/>
        </w:numPr>
        <w:spacing w:line="360" w:lineRule="auto"/>
        <w:ind w:left="0" w:hanging="357"/>
        <w:jc w:val="center"/>
        <w:rPr>
          <w:rFonts w:eastAsiaTheme="minorHAnsi" w:cs="Tahoma"/>
          <w:szCs w:val="21"/>
        </w:rPr>
      </w:pPr>
      <w:r w:rsidRPr="00B72392">
        <w:rPr>
          <w:rFonts w:eastAsiaTheme="minorHAnsi" w:cs="Tahoma"/>
          <w:szCs w:val="21"/>
        </w:rPr>
        <w:t>Egyéb rendelkezések</w:t>
      </w:r>
    </w:p>
    <w:p w14:paraId="64613E15" w14:textId="77777777" w:rsidR="005213D6" w:rsidRPr="00B72392" w:rsidRDefault="005213D6" w:rsidP="005213D6">
      <w:pPr>
        <w:spacing w:line="360" w:lineRule="auto"/>
        <w:jc w:val="both"/>
        <w:rPr>
          <w:rFonts w:eastAsiaTheme="minorHAnsi" w:cs="Tahoma"/>
          <w:szCs w:val="21"/>
        </w:rPr>
      </w:pPr>
    </w:p>
    <w:p w14:paraId="01978AB8" w14:textId="77777777" w:rsidR="005213D6" w:rsidRPr="00B72392" w:rsidRDefault="005213D6" w:rsidP="005213D6">
      <w:pPr>
        <w:numPr>
          <w:ilvl w:val="0"/>
          <w:numId w:val="13"/>
        </w:numPr>
        <w:spacing w:line="360" w:lineRule="auto"/>
        <w:ind w:left="0"/>
        <w:jc w:val="both"/>
        <w:rPr>
          <w:rFonts w:eastAsiaTheme="minorHAnsi" w:cs="Tahoma"/>
          <w:szCs w:val="21"/>
        </w:rPr>
      </w:pPr>
      <w:r w:rsidRPr="00B72392">
        <w:rPr>
          <w:rFonts w:eastAsiaTheme="minorHAnsi" w:cs="Tahoma"/>
          <w:szCs w:val="21"/>
        </w:rPr>
        <w:t xml:space="preserve">Jelen szerződés aláírását közvetlenül megelőzően Vállalkozó bemutatta a 322/2015. (X.30.) Korm. rend. 26.§-ban és az ajánlattételi felhívásban meghatározott felelősségbiztosításra vonatkozó kötvényt. Vállalkozó nyilatkozza, hogy a biztosítás hatályát a jelen szerződés teljesítéséig fenntartja. </w:t>
      </w:r>
    </w:p>
    <w:p w14:paraId="2DB15537" w14:textId="77777777" w:rsidR="005213D6" w:rsidRPr="00B72392" w:rsidRDefault="005213D6" w:rsidP="005213D6">
      <w:pPr>
        <w:numPr>
          <w:ilvl w:val="0"/>
          <w:numId w:val="13"/>
        </w:numPr>
        <w:spacing w:line="360" w:lineRule="auto"/>
        <w:ind w:left="0"/>
        <w:jc w:val="both"/>
        <w:rPr>
          <w:rFonts w:eastAsiaTheme="minorHAnsi" w:cs="Tahoma"/>
          <w:szCs w:val="21"/>
        </w:rPr>
      </w:pPr>
      <w:r w:rsidRPr="00B72392">
        <w:rPr>
          <w:rFonts w:eastAsiaTheme="minorHAnsi" w:cs="Tahoma"/>
          <w:szCs w:val="21"/>
        </w:rPr>
        <w:t>E szerződésben nem szabályozott kérdésekben a Kbt., továbbá a Kbt. által engedett körben a Ptk. és a kapcsolódó jogszabályok vonatkozó rendelkezései az irányadók.</w:t>
      </w:r>
    </w:p>
    <w:p w14:paraId="071EE472" w14:textId="77777777" w:rsidR="005213D6" w:rsidRPr="00B72392" w:rsidRDefault="005213D6" w:rsidP="005213D6">
      <w:pPr>
        <w:numPr>
          <w:ilvl w:val="0"/>
          <w:numId w:val="13"/>
        </w:numPr>
        <w:spacing w:line="360" w:lineRule="auto"/>
        <w:ind w:left="0"/>
        <w:jc w:val="both"/>
        <w:rPr>
          <w:rFonts w:eastAsiaTheme="minorHAnsi" w:cs="Tahoma"/>
          <w:szCs w:val="21"/>
        </w:rPr>
      </w:pPr>
      <w:r w:rsidRPr="00B72392">
        <w:rPr>
          <w:rFonts w:eastAsiaTheme="minorHAnsi" w:cs="Tahoma"/>
          <w:szCs w:val="21"/>
        </w:rPr>
        <w:t>Felek rögzítik, hogy vis maior esetben a szerződést bármely fél felmondhatja, az az ok legalább 45 napon keresztül fennáll. Vis maior esetén az erről tudomást szerző fél haladéktalanul köteles a másik felet értesíteni, melynek elmaradásából, vagy nem megfelelő teljesítéséből eredő károkért felelős.</w:t>
      </w:r>
    </w:p>
    <w:p w14:paraId="472E90A4" w14:textId="77777777" w:rsidR="005213D6" w:rsidRPr="00B72392" w:rsidRDefault="005213D6" w:rsidP="005213D6">
      <w:pPr>
        <w:numPr>
          <w:ilvl w:val="0"/>
          <w:numId w:val="13"/>
        </w:numPr>
        <w:spacing w:line="360" w:lineRule="auto"/>
        <w:ind w:left="0"/>
        <w:jc w:val="both"/>
        <w:rPr>
          <w:rFonts w:eastAsiaTheme="minorHAnsi" w:cs="Tahoma"/>
          <w:szCs w:val="21"/>
        </w:rPr>
      </w:pPr>
      <w:r w:rsidRPr="00B72392">
        <w:rPr>
          <w:rFonts w:eastAsiaTheme="minorHAnsi" w:cs="Tahoma"/>
          <w:szCs w:val="21"/>
        </w:rPr>
        <w:t xml:space="preserve">Felek megállapodnak abban, hogy a Vállalkozó nem fizethet, illetve számolhat el a szerződés teljesítésével összefüggésben olyan költségeket, amelyek a Kbt. 62. § (1) bekezdés k) pont </w:t>
      </w:r>
      <w:proofErr w:type="spellStart"/>
      <w:r w:rsidRPr="00B72392">
        <w:rPr>
          <w:rFonts w:eastAsiaTheme="minorHAnsi" w:cs="Tahoma"/>
          <w:szCs w:val="21"/>
        </w:rPr>
        <w:t>ka</w:t>
      </w:r>
      <w:proofErr w:type="spellEnd"/>
      <w:r w:rsidRPr="00B72392">
        <w:rPr>
          <w:rFonts w:eastAsiaTheme="minorHAnsi" w:cs="Tahoma"/>
          <w:szCs w:val="21"/>
        </w:rPr>
        <w:t>)-</w:t>
      </w:r>
      <w:proofErr w:type="spellStart"/>
      <w:r w:rsidRPr="00B72392">
        <w:rPr>
          <w:rFonts w:eastAsiaTheme="minorHAnsi" w:cs="Tahoma"/>
          <w:szCs w:val="21"/>
        </w:rPr>
        <w:t>kb</w:t>
      </w:r>
      <w:proofErr w:type="spellEnd"/>
      <w:r w:rsidRPr="00B72392">
        <w:rPr>
          <w:rFonts w:eastAsiaTheme="minorHAnsi" w:cs="Tahoma"/>
          <w:szCs w:val="21"/>
        </w:rPr>
        <w:t>) alpontja szerinti feltételeknek nem megfelelő társaság tekintetében merülnek fel, és amelyek Vállalkozó adóköteles jövedelmének csökkentésére alkalmasak.</w:t>
      </w:r>
    </w:p>
    <w:p w14:paraId="606FADA5" w14:textId="77777777" w:rsidR="005213D6" w:rsidRPr="00B72392" w:rsidRDefault="005213D6" w:rsidP="005213D6">
      <w:pPr>
        <w:numPr>
          <w:ilvl w:val="0"/>
          <w:numId w:val="13"/>
        </w:numPr>
        <w:spacing w:line="360" w:lineRule="auto"/>
        <w:ind w:left="0"/>
        <w:jc w:val="both"/>
        <w:rPr>
          <w:rFonts w:eastAsiaTheme="minorHAnsi" w:cs="Tahoma"/>
          <w:szCs w:val="21"/>
        </w:rPr>
      </w:pPr>
      <w:r w:rsidRPr="00B72392">
        <w:rPr>
          <w:rFonts w:eastAsiaTheme="minorHAnsi" w:cs="Tahoma"/>
          <w:szCs w:val="21"/>
        </w:rPr>
        <w:t>Szerződő Felek rögzítik, hogy jelen szerződés csak a Kbt. feltételeinek (141.§) teljesülése esetén, írásban módosítható. Felek rögzítik, hogy a szerződés – alakszerű szerződésmódosítás nélkül – módosul az alábbi esetekben:</w:t>
      </w:r>
    </w:p>
    <w:p w14:paraId="37656ECE" w14:textId="77777777" w:rsidR="005213D6" w:rsidRPr="00B72392" w:rsidRDefault="005213D6" w:rsidP="005213D6">
      <w:pPr>
        <w:numPr>
          <w:ilvl w:val="1"/>
          <w:numId w:val="13"/>
        </w:numPr>
        <w:tabs>
          <w:tab w:val="num" w:pos="2290"/>
        </w:tabs>
        <w:spacing w:line="360" w:lineRule="auto"/>
        <w:ind w:left="1068"/>
        <w:jc w:val="both"/>
        <w:rPr>
          <w:rFonts w:eastAsiaTheme="minorHAnsi" w:cs="Tahoma"/>
          <w:szCs w:val="21"/>
        </w:rPr>
      </w:pPr>
      <w:r w:rsidRPr="00B72392">
        <w:rPr>
          <w:rFonts w:eastAsiaTheme="minorHAnsi" w:cs="Tahoma"/>
          <w:szCs w:val="21"/>
        </w:rPr>
        <w:t>felek közhiteles nyilvántartásban foglalt adatainak módosulása esetén a nyilvántartásba bejegyzés napjával,</w:t>
      </w:r>
    </w:p>
    <w:p w14:paraId="4958A2D6" w14:textId="77777777" w:rsidR="005213D6" w:rsidRPr="00B72392" w:rsidRDefault="005213D6" w:rsidP="005213D6">
      <w:pPr>
        <w:numPr>
          <w:ilvl w:val="1"/>
          <w:numId w:val="13"/>
        </w:numPr>
        <w:tabs>
          <w:tab w:val="num" w:pos="2290"/>
        </w:tabs>
        <w:spacing w:line="360" w:lineRule="auto"/>
        <w:ind w:left="1068"/>
        <w:jc w:val="both"/>
        <w:rPr>
          <w:rFonts w:eastAsiaTheme="minorHAnsi" w:cs="Tahoma"/>
          <w:szCs w:val="21"/>
        </w:rPr>
      </w:pPr>
      <w:r w:rsidRPr="00B72392">
        <w:rPr>
          <w:rFonts w:eastAsiaTheme="minorHAnsi" w:cs="Tahoma"/>
          <w:szCs w:val="21"/>
        </w:rPr>
        <w:t>felek kapcsolattartóira, teljesítésigazoló személyére</w:t>
      </w:r>
      <w:r w:rsidR="00171F0D" w:rsidRPr="00B72392">
        <w:rPr>
          <w:rFonts w:eastAsiaTheme="minorHAnsi" w:cs="Tahoma"/>
          <w:szCs w:val="21"/>
        </w:rPr>
        <w:t>, a műszaki ellenőrre</w:t>
      </w:r>
      <w:r w:rsidRPr="00B72392">
        <w:rPr>
          <w:rFonts w:eastAsiaTheme="minorHAnsi" w:cs="Tahoma"/>
          <w:szCs w:val="21"/>
        </w:rPr>
        <w:t xml:space="preserve"> vonatkozó adatok módosulása esetén a másik félhez tett közlés kézhezvételének napjával,</w:t>
      </w:r>
    </w:p>
    <w:p w14:paraId="686BC8F3" w14:textId="77777777" w:rsidR="005213D6" w:rsidRPr="00B72392" w:rsidRDefault="005213D6" w:rsidP="005213D6">
      <w:pPr>
        <w:pStyle w:val="NormlWeb"/>
        <w:spacing w:line="360" w:lineRule="auto"/>
        <w:ind w:left="1068"/>
        <w:rPr>
          <w:rFonts w:ascii="Tahoma" w:eastAsiaTheme="minorHAnsi" w:hAnsi="Tahoma" w:cs="Tahoma"/>
          <w:sz w:val="21"/>
          <w:szCs w:val="21"/>
        </w:rPr>
      </w:pPr>
      <w:r w:rsidRPr="00B72392">
        <w:rPr>
          <w:rFonts w:ascii="Tahoma" w:eastAsiaTheme="minorHAnsi" w:hAnsi="Tahoma" w:cs="Tahoma"/>
          <w:sz w:val="21"/>
          <w:szCs w:val="21"/>
        </w:rPr>
        <w:t>amennyiben a Kbt. ezt</w:t>
      </w:r>
      <w:r w:rsidR="00171F0D" w:rsidRPr="00B72392">
        <w:rPr>
          <w:rFonts w:ascii="Tahoma" w:eastAsiaTheme="minorHAnsi" w:hAnsi="Tahoma" w:cs="Tahoma"/>
          <w:sz w:val="21"/>
          <w:szCs w:val="21"/>
        </w:rPr>
        <w:t xml:space="preserve"> </w:t>
      </w:r>
      <w:r w:rsidRPr="00B72392">
        <w:rPr>
          <w:rFonts w:ascii="Tahoma" w:eastAsiaTheme="minorHAnsi" w:hAnsi="Tahoma" w:cs="Tahoma"/>
          <w:sz w:val="21"/>
          <w:szCs w:val="21"/>
        </w:rPr>
        <w:t>egyebekben nem zárja ki.</w:t>
      </w:r>
    </w:p>
    <w:p w14:paraId="0A0910FC" w14:textId="77777777" w:rsidR="005213D6" w:rsidRPr="00B72392" w:rsidRDefault="005213D6" w:rsidP="005213D6">
      <w:pPr>
        <w:numPr>
          <w:ilvl w:val="0"/>
          <w:numId w:val="13"/>
        </w:numPr>
        <w:spacing w:line="360" w:lineRule="auto"/>
        <w:ind w:left="0"/>
        <w:jc w:val="both"/>
        <w:rPr>
          <w:rFonts w:eastAsiaTheme="minorHAnsi" w:cs="Tahoma"/>
          <w:szCs w:val="21"/>
        </w:rPr>
      </w:pPr>
      <w:r w:rsidRPr="00B72392">
        <w:rPr>
          <w:rFonts w:eastAsiaTheme="minorHAnsi" w:cs="Tahoma"/>
          <w:szCs w:val="21"/>
        </w:rPr>
        <w:t xml:space="preserve">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w:t>
      </w:r>
      <w:r w:rsidRPr="00B72392">
        <w:rPr>
          <w:rFonts w:eastAsiaTheme="minorHAnsi" w:cs="Tahoma"/>
          <w:szCs w:val="21"/>
        </w:rPr>
        <w:lastRenderedPageBreak/>
        <w:t>Vállalkozót terhelő kockázatokat. E körben kijelenti Vállalkozó, hogy a kockázatokat felmérte és azt a jelen szerződésben foglalt ellenszolgáltatásban teljes körűen érvényesítette.</w:t>
      </w:r>
    </w:p>
    <w:p w14:paraId="18DD4CF2" w14:textId="77777777" w:rsidR="005213D6" w:rsidRPr="00B72392" w:rsidRDefault="005213D6" w:rsidP="005213D6">
      <w:pPr>
        <w:pStyle w:val="NormlWeb"/>
        <w:numPr>
          <w:ilvl w:val="0"/>
          <w:numId w:val="13"/>
        </w:numPr>
        <w:spacing w:before="0" w:beforeAutospacing="0" w:after="0" w:afterAutospacing="0" w:line="360" w:lineRule="auto"/>
        <w:ind w:left="0"/>
        <w:contextualSpacing/>
        <w:jc w:val="both"/>
        <w:rPr>
          <w:rFonts w:ascii="Tahoma" w:eastAsiaTheme="minorHAnsi" w:hAnsi="Tahoma" w:cs="Tahoma"/>
          <w:sz w:val="21"/>
          <w:szCs w:val="21"/>
        </w:rPr>
      </w:pPr>
      <w:r w:rsidRPr="00B72392">
        <w:rPr>
          <w:rFonts w:ascii="Tahoma" w:eastAsiaTheme="minorHAnsi" w:hAnsi="Tahoma" w:cs="Tahoma"/>
          <w:sz w:val="21"/>
          <w:szCs w:val="21"/>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7CDD98A2" w14:textId="77777777" w:rsidR="005213D6" w:rsidRPr="00B72392" w:rsidRDefault="005213D6" w:rsidP="005213D6">
      <w:pPr>
        <w:numPr>
          <w:ilvl w:val="0"/>
          <w:numId w:val="13"/>
        </w:numPr>
        <w:spacing w:line="360" w:lineRule="auto"/>
        <w:ind w:left="0"/>
        <w:jc w:val="both"/>
        <w:rPr>
          <w:rFonts w:eastAsiaTheme="minorHAnsi" w:cs="Tahoma"/>
          <w:szCs w:val="21"/>
        </w:rPr>
      </w:pPr>
      <w:r w:rsidRPr="00B72392">
        <w:rPr>
          <w:rFonts w:eastAsiaTheme="minorHAnsi" w:cs="Tahoma"/>
          <w:szCs w:val="21"/>
        </w:rPr>
        <w:t xml:space="preserve">Jelen szerződés </w:t>
      </w:r>
      <w:proofErr w:type="gramStart"/>
      <w:r w:rsidRPr="00B72392">
        <w:rPr>
          <w:rFonts w:eastAsiaTheme="minorHAnsi" w:cs="Tahoma"/>
          <w:szCs w:val="21"/>
        </w:rPr>
        <w:t>…….</w:t>
      </w:r>
      <w:proofErr w:type="gramEnd"/>
      <w:r w:rsidRPr="00B72392">
        <w:rPr>
          <w:rFonts w:eastAsiaTheme="minorHAnsi" w:cs="Tahoma"/>
          <w:szCs w:val="21"/>
        </w:rPr>
        <w:t>. megegyező, eredeti példányban készült el, elválaszthatatlan részét képezi (fizikailag nem csatolva) a közbeszerzési eljárás iratanyag, kivéve döntések és döntés-előkészítő anyagok.</w:t>
      </w:r>
    </w:p>
    <w:p w14:paraId="5C356BF2" w14:textId="77777777" w:rsidR="005213D6" w:rsidRPr="00AF4EBD" w:rsidRDefault="005213D6" w:rsidP="005213D6">
      <w:pPr>
        <w:numPr>
          <w:ilvl w:val="0"/>
          <w:numId w:val="13"/>
        </w:numPr>
        <w:spacing w:line="360" w:lineRule="auto"/>
        <w:ind w:left="0"/>
        <w:jc w:val="both"/>
        <w:rPr>
          <w:rFonts w:eastAsiaTheme="minorHAnsi" w:cs="Tahoma"/>
          <w:szCs w:val="21"/>
        </w:rPr>
      </w:pPr>
      <w:r w:rsidRPr="00AF4EBD">
        <w:rPr>
          <w:rFonts w:eastAsiaTheme="minorHAnsi" w:cs="Tahoma"/>
          <w:szCs w:val="21"/>
        </w:rPr>
        <w:t>A szerződés a mindkét fél aláírásra és kötelezettségvállalásra jogosult vezető tisztségviselőjének (Vállalkozónál cégszerű) aláírása esetén érvényes.</w:t>
      </w:r>
    </w:p>
    <w:p w14:paraId="73F12ABE" w14:textId="77777777" w:rsidR="00EE76E2" w:rsidRPr="00AF4EBD" w:rsidRDefault="00EE76E2" w:rsidP="00AF4EBD">
      <w:pPr>
        <w:numPr>
          <w:ilvl w:val="0"/>
          <w:numId w:val="13"/>
        </w:numPr>
        <w:spacing w:line="360" w:lineRule="auto"/>
        <w:ind w:left="0"/>
        <w:jc w:val="both"/>
        <w:rPr>
          <w:ins w:id="21" w:author="dr. Bakos Tamás" w:date="2019-01-07T14:07:00Z"/>
          <w:rFonts w:eastAsiaTheme="minorHAnsi" w:cs="Tahoma"/>
          <w:szCs w:val="21"/>
        </w:rPr>
      </w:pPr>
      <w:bookmarkStart w:id="22" w:name="_GoBack"/>
      <w:ins w:id="23" w:author="dr. Bakos Tamás" w:date="2019-01-07T14:07:00Z">
        <w:r w:rsidRPr="00AF4EBD">
          <w:rPr>
            <w:rFonts w:eastAsiaTheme="minorHAnsi" w:cs="Tahoma"/>
            <w:szCs w:val="21"/>
          </w:rPr>
          <w:t>J</w:t>
        </w:r>
        <w:r w:rsidR="00ED203E" w:rsidRPr="00AF4EBD">
          <w:rPr>
            <w:rFonts w:eastAsiaTheme="minorHAnsi" w:cs="Tahoma"/>
            <w:szCs w:val="21"/>
          </w:rPr>
          <w:t>elen szerződés</w:t>
        </w:r>
        <w:r w:rsidR="00766C54" w:rsidRPr="00AF4EBD">
          <w:rPr>
            <w:rFonts w:eastAsiaTheme="minorHAnsi" w:cs="Tahoma"/>
            <w:szCs w:val="21"/>
          </w:rPr>
          <w:t xml:space="preserve"> </w:t>
        </w:r>
      </w:ins>
      <w:ins w:id="24" w:author="dr. Bakos Tamás" w:date="2019-01-07T15:42:00Z">
        <w:r w:rsidR="00766C54" w:rsidRPr="00AF4EBD">
          <w:rPr>
            <w:rFonts w:eastAsiaTheme="minorHAnsi" w:cs="Tahoma"/>
            <w:szCs w:val="21"/>
          </w:rPr>
          <w:t>mindkét fél által történő</w:t>
        </w:r>
      </w:ins>
      <w:ins w:id="25" w:author="dr. Bakos Tamás" w:date="2019-01-07T14:07:00Z">
        <w:r w:rsidRPr="00AF4EBD">
          <w:rPr>
            <w:rFonts w:eastAsiaTheme="minorHAnsi" w:cs="Tahoma"/>
            <w:szCs w:val="21"/>
          </w:rPr>
          <w:t xml:space="preserve"> aláírásának napján lép hatályba. </w:t>
        </w:r>
      </w:ins>
    </w:p>
    <w:bookmarkEnd w:id="22"/>
    <w:p w14:paraId="0601C32C" w14:textId="77777777" w:rsidR="005213D6" w:rsidRPr="00B72392" w:rsidRDefault="005213D6" w:rsidP="005213D6">
      <w:pPr>
        <w:spacing w:line="360" w:lineRule="auto"/>
        <w:jc w:val="both"/>
        <w:rPr>
          <w:rFonts w:eastAsiaTheme="minorHAnsi" w:cs="Tahoma"/>
          <w:szCs w:val="21"/>
        </w:rPr>
      </w:pPr>
    </w:p>
    <w:p w14:paraId="0CA9241D" w14:textId="77777777" w:rsidR="005213D6" w:rsidRPr="00B72392" w:rsidRDefault="005213D6" w:rsidP="005213D6">
      <w:pPr>
        <w:spacing w:line="360" w:lineRule="auto"/>
        <w:jc w:val="both"/>
        <w:rPr>
          <w:rFonts w:eastAsiaTheme="minorHAnsi" w:cs="Tahoma"/>
          <w:szCs w:val="21"/>
        </w:rPr>
      </w:pPr>
      <w:r w:rsidRPr="00B72392">
        <w:rPr>
          <w:rFonts w:eastAsiaTheme="minorHAnsi" w:cs="Tahoma"/>
          <w:szCs w:val="21"/>
        </w:rPr>
        <w:t>Felek a szerződést, mint akaratukkal mindenben megegyezőt, elolvasás és értelmezés után, helybenhagyólag aláírják.</w:t>
      </w:r>
    </w:p>
    <w:p w14:paraId="4FDB17B1" w14:textId="77777777" w:rsidR="005213D6" w:rsidRPr="00B72392" w:rsidRDefault="005213D6" w:rsidP="005213D6">
      <w:pPr>
        <w:spacing w:line="360" w:lineRule="auto"/>
        <w:rPr>
          <w:rFonts w:eastAsiaTheme="minorHAnsi" w:cs="Tahoma"/>
          <w:szCs w:val="21"/>
        </w:rPr>
      </w:pPr>
    </w:p>
    <w:p w14:paraId="2328D31E" w14:textId="77777777" w:rsidR="005213D6" w:rsidRPr="00B72392" w:rsidRDefault="005213D6" w:rsidP="005213D6">
      <w:pPr>
        <w:spacing w:line="360" w:lineRule="auto"/>
        <w:rPr>
          <w:rFonts w:eastAsiaTheme="minorHAnsi" w:cs="Tahoma"/>
          <w:szCs w:val="21"/>
        </w:rPr>
      </w:pPr>
      <w:r w:rsidRPr="00B72392">
        <w:rPr>
          <w:rFonts w:eastAsiaTheme="minorHAnsi" w:cs="Tahoma"/>
          <w:szCs w:val="21"/>
        </w:rPr>
        <w:t>Kelt: …………………………………</w:t>
      </w:r>
      <w:proofErr w:type="gramStart"/>
      <w:r w:rsidRPr="00B72392">
        <w:rPr>
          <w:rFonts w:eastAsiaTheme="minorHAnsi" w:cs="Tahoma"/>
          <w:szCs w:val="21"/>
        </w:rPr>
        <w:t>…….</w:t>
      </w:r>
      <w:proofErr w:type="gramEnd"/>
      <w:r w:rsidRPr="00B72392">
        <w:rPr>
          <w:rFonts w:eastAsiaTheme="minorHAnsi" w:cs="Tahoma"/>
          <w:szCs w:val="21"/>
        </w:rPr>
        <w:t>, 201</w:t>
      </w:r>
      <w:r w:rsidR="001E11A5">
        <w:rPr>
          <w:rFonts w:eastAsiaTheme="minorHAnsi" w:cs="Tahoma"/>
          <w:szCs w:val="21"/>
        </w:rPr>
        <w:t>_</w:t>
      </w:r>
      <w:r w:rsidRPr="00B72392">
        <w:rPr>
          <w:rFonts w:eastAsiaTheme="minorHAnsi" w:cs="Tahoma"/>
          <w:szCs w:val="21"/>
        </w:rPr>
        <w:t>. …………………………………………………</w:t>
      </w:r>
    </w:p>
    <w:p w14:paraId="7037FC5D" w14:textId="77777777" w:rsidR="005213D6" w:rsidRPr="00B72392" w:rsidRDefault="005213D6" w:rsidP="005213D6">
      <w:pPr>
        <w:spacing w:line="360" w:lineRule="auto"/>
        <w:rPr>
          <w:rFonts w:eastAsiaTheme="minorHAnsi" w:cs="Tahoma"/>
          <w:szCs w:val="21"/>
        </w:rPr>
      </w:pPr>
    </w:p>
    <w:p w14:paraId="2ED96D27" w14:textId="77777777" w:rsidR="005213D6" w:rsidRPr="00B72392" w:rsidRDefault="005213D6" w:rsidP="005213D6">
      <w:pPr>
        <w:spacing w:line="360" w:lineRule="auto"/>
        <w:rPr>
          <w:rFonts w:eastAsiaTheme="minorHAnsi" w:cs="Tahoma"/>
          <w:szCs w:val="21"/>
        </w:rPr>
      </w:pPr>
    </w:p>
    <w:tbl>
      <w:tblPr>
        <w:tblW w:w="10146" w:type="dxa"/>
        <w:tblInd w:w="-34" w:type="dxa"/>
        <w:tblLook w:val="01E0" w:firstRow="1" w:lastRow="1" w:firstColumn="1" w:lastColumn="1" w:noHBand="0" w:noVBand="0"/>
      </w:tblPr>
      <w:tblGrid>
        <w:gridCol w:w="4403"/>
        <w:gridCol w:w="237"/>
        <w:gridCol w:w="5506"/>
      </w:tblGrid>
      <w:tr w:rsidR="005213D6" w:rsidRPr="00B72392" w14:paraId="1098585B" w14:textId="77777777" w:rsidTr="005213D6">
        <w:trPr>
          <w:trHeight w:val="701"/>
        </w:trPr>
        <w:tc>
          <w:tcPr>
            <w:tcW w:w="4403" w:type="dxa"/>
            <w:hideMark/>
          </w:tcPr>
          <w:p w14:paraId="663D4443" w14:textId="77777777" w:rsidR="005213D6" w:rsidRPr="00B72392" w:rsidRDefault="005213D6">
            <w:pPr>
              <w:spacing w:line="360" w:lineRule="auto"/>
              <w:jc w:val="center"/>
              <w:rPr>
                <w:rFonts w:eastAsiaTheme="minorHAnsi" w:cs="Tahoma"/>
                <w:szCs w:val="21"/>
              </w:rPr>
            </w:pPr>
            <w:r w:rsidRPr="00B72392">
              <w:rPr>
                <w:rFonts w:eastAsiaTheme="minorHAnsi" w:cs="Tahoma"/>
                <w:szCs w:val="21"/>
              </w:rPr>
              <w:t>…………………………………………….</w:t>
            </w:r>
          </w:p>
          <w:p w14:paraId="5770A909" w14:textId="77777777" w:rsidR="005213D6" w:rsidRPr="00B72392" w:rsidRDefault="005213D6">
            <w:pPr>
              <w:spacing w:line="360" w:lineRule="auto"/>
              <w:jc w:val="center"/>
              <w:rPr>
                <w:rFonts w:eastAsiaTheme="minorHAnsi" w:cs="Tahoma"/>
                <w:szCs w:val="21"/>
              </w:rPr>
            </w:pPr>
            <w:r w:rsidRPr="00B72392">
              <w:rPr>
                <w:rFonts w:eastAsiaTheme="minorHAnsi" w:cs="Tahoma"/>
                <w:szCs w:val="21"/>
              </w:rPr>
              <w:t>Megrendelő</w:t>
            </w:r>
          </w:p>
        </w:tc>
        <w:tc>
          <w:tcPr>
            <w:tcW w:w="237" w:type="dxa"/>
          </w:tcPr>
          <w:p w14:paraId="1811B14A" w14:textId="77777777" w:rsidR="005213D6" w:rsidRPr="00B72392" w:rsidRDefault="005213D6">
            <w:pPr>
              <w:spacing w:line="360" w:lineRule="auto"/>
              <w:jc w:val="center"/>
              <w:rPr>
                <w:rFonts w:eastAsiaTheme="minorHAnsi" w:cs="Tahoma"/>
                <w:szCs w:val="21"/>
              </w:rPr>
            </w:pPr>
          </w:p>
        </w:tc>
        <w:tc>
          <w:tcPr>
            <w:tcW w:w="5506" w:type="dxa"/>
            <w:hideMark/>
          </w:tcPr>
          <w:p w14:paraId="79CB1063" w14:textId="77777777" w:rsidR="005213D6" w:rsidRPr="00B72392" w:rsidRDefault="005213D6">
            <w:pPr>
              <w:spacing w:line="360" w:lineRule="auto"/>
              <w:jc w:val="center"/>
              <w:rPr>
                <w:rFonts w:eastAsiaTheme="minorHAnsi" w:cs="Tahoma"/>
                <w:szCs w:val="21"/>
              </w:rPr>
            </w:pPr>
            <w:r w:rsidRPr="00B72392">
              <w:rPr>
                <w:rFonts w:eastAsiaTheme="minorHAnsi" w:cs="Tahoma"/>
                <w:szCs w:val="21"/>
              </w:rPr>
              <w:t>…………………………………………….</w:t>
            </w:r>
          </w:p>
          <w:p w14:paraId="7E40A21E" w14:textId="77777777" w:rsidR="005213D6" w:rsidRPr="00B72392" w:rsidRDefault="005213D6">
            <w:pPr>
              <w:spacing w:line="360" w:lineRule="auto"/>
              <w:jc w:val="center"/>
              <w:rPr>
                <w:rFonts w:eastAsiaTheme="minorHAnsi" w:cs="Tahoma"/>
                <w:szCs w:val="21"/>
              </w:rPr>
            </w:pPr>
            <w:r w:rsidRPr="00B72392">
              <w:rPr>
                <w:rFonts w:eastAsiaTheme="minorHAnsi" w:cs="Tahoma"/>
                <w:szCs w:val="21"/>
              </w:rPr>
              <w:t>Vállalkozó</w:t>
            </w:r>
          </w:p>
        </w:tc>
      </w:tr>
    </w:tbl>
    <w:p w14:paraId="3F824D7C" w14:textId="77777777" w:rsidR="005213D6" w:rsidRPr="00B72392" w:rsidRDefault="005213D6" w:rsidP="005213D6">
      <w:pPr>
        <w:spacing w:line="360" w:lineRule="auto"/>
        <w:rPr>
          <w:rFonts w:eastAsiaTheme="minorHAnsi" w:cs="Tahoma"/>
          <w:szCs w:val="21"/>
        </w:rPr>
      </w:pPr>
    </w:p>
    <w:p w14:paraId="04E37142" w14:textId="77777777" w:rsidR="005213D6" w:rsidRPr="00B72392" w:rsidRDefault="005213D6" w:rsidP="005213D6">
      <w:pPr>
        <w:spacing w:line="360" w:lineRule="auto"/>
        <w:rPr>
          <w:rFonts w:eastAsiaTheme="minorHAnsi" w:cs="Tahoma"/>
          <w:szCs w:val="21"/>
        </w:rPr>
      </w:pPr>
    </w:p>
    <w:p w14:paraId="247C90F9" w14:textId="77777777" w:rsidR="005213D6" w:rsidRPr="00B72392" w:rsidRDefault="005213D6" w:rsidP="005213D6">
      <w:pPr>
        <w:spacing w:line="360" w:lineRule="auto"/>
        <w:rPr>
          <w:rFonts w:eastAsiaTheme="minorHAnsi" w:cs="Tahoma"/>
          <w:szCs w:val="21"/>
        </w:rPr>
      </w:pPr>
    </w:p>
    <w:p w14:paraId="59D26970" w14:textId="77777777" w:rsidR="001233C6" w:rsidRDefault="005213D6" w:rsidP="005213D6">
      <w:r w:rsidRPr="00B72392">
        <w:rPr>
          <w:rFonts w:eastAsiaTheme="minorHAnsi" w:cs="Tahoma"/>
          <w:szCs w:val="21"/>
        </w:rPr>
        <w:t xml:space="preserve">Jogi ellenjegyző: </w:t>
      </w:r>
      <w:r w:rsidRPr="00B72392">
        <w:rPr>
          <w:rFonts w:eastAsiaTheme="minorHAnsi" w:cs="Tahoma"/>
          <w:szCs w:val="21"/>
        </w:rPr>
        <w:tab/>
      </w:r>
      <w:r w:rsidRPr="00B72392">
        <w:rPr>
          <w:rFonts w:eastAsiaTheme="minorHAnsi" w:cs="Tahoma"/>
          <w:szCs w:val="21"/>
        </w:rPr>
        <w:tab/>
      </w:r>
      <w:r w:rsidRPr="00B72392">
        <w:rPr>
          <w:rFonts w:eastAsiaTheme="minorHAnsi" w:cs="Tahoma"/>
          <w:szCs w:val="21"/>
        </w:rPr>
        <w:tab/>
      </w:r>
      <w:r w:rsidRPr="00B72392">
        <w:rPr>
          <w:rFonts w:eastAsiaTheme="minorHAnsi" w:cs="Tahoma"/>
          <w:szCs w:val="21"/>
        </w:rPr>
        <w:tab/>
      </w:r>
      <w:r w:rsidRPr="00B72392">
        <w:rPr>
          <w:rFonts w:eastAsiaTheme="minorHAnsi" w:cs="Tahoma"/>
          <w:szCs w:val="21"/>
        </w:rPr>
        <w:tab/>
      </w:r>
      <w:r w:rsidRPr="00B72392">
        <w:rPr>
          <w:rFonts w:eastAsiaTheme="minorHAnsi" w:cs="Tahoma"/>
          <w:szCs w:val="21"/>
        </w:rPr>
        <w:tab/>
        <w:t>Pénzügyi ellenjegyző:</w:t>
      </w:r>
      <w:r>
        <w:rPr>
          <w:rFonts w:eastAsiaTheme="minorHAnsi" w:cs="Tahoma"/>
          <w:szCs w:val="21"/>
        </w:rPr>
        <w:tab/>
      </w:r>
    </w:p>
    <w:sectPr w:rsidR="00123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25D566D"/>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49031DE"/>
    <w:multiLevelType w:val="multilevel"/>
    <w:tmpl w:val="AA1CA14C"/>
    <w:lvl w:ilvl="0">
      <w:start w:val="3"/>
      <w:numFmt w:val="bullet"/>
      <w:lvlText w:val="-"/>
      <w:lvlJc w:val="left"/>
      <w:pPr>
        <w:ind w:left="1494" w:hanging="360"/>
      </w:pPr>
      <w:rPr>
        <w:rFonts w:ascii="Times New Roman" w:hAnsi="Times New Roman"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14AE0F1D"/>
    <w:multiLevelType w:val="hybridMultilevel"/>
    <w:tmpl w:val="F48AF3B0"/>
    <w:lvl w:ilvl="0" w:tplc="DF08BC66">
      <w:start w:val="5"/>
      <w:numFmt w:val="decimal"/>
      <w:lvlText w:val="%1."/>
      <w:lvlJc w:val="left"/>
      <w:pPr>
        <w:ind w:left="927"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4E13AE8"/>
    <w:multiLevelType w:val="hybridMultilevel"/>
    <w:tmpl w:val="D848C202"/>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AF48FC58">
      <w:start w:val="1"/>
      <w:numFmt w:val="decimal"/>
      <w:lvlText w:val="%4."/>
      <w:lvlJc w:val="left"/>
      <w:pPr>
        <w:tabs>
          <w:tab w:val="num" w:pos="2520"/>
        </w:tabs>
        <w:ind w:left="2520" w:hanging="360"/>
      </w:pPr>
      <w:rPr>
        <w:b/>
      </w:r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5" w15:restartNumberingAfterBreak="0">
    <w:nsid w:val="200B7EF5"/>
    <w:multiLevelType w:val="hybridMultilevel"/>
    <w:tmpl w:val="A3A81260"/>
    <w:lvl w:ilvl="0" w:tplc="040E000F">
      <w:start w:val="1"/>
      <w:numFmt w:val="decimal"/>
      <w:lvlText w:val="%1."/>
      <w:lvlJc w:val="left"/>
      <w:pPr>
        <w:tabs>
          <w:tab w:val="num" w:pos="502"/>
        </w:tabs>
        <w:ind w:left="502" w:hanging="360"/>
      </w:p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start w:val="1"/>
      <w:numFmt w:val="lowerLetter"/>
      <w:lvlText w:val="%5."/>
      <w:lvlJc w:val="left"/>
      <w:pPr>
        <w:tabs>
          <w:tab w:val="num" w:pos="3382"/>
        </w:tabs>
        <w:ind w:left="3382" w:hanging="360"/>
      </w:pPr>
    </w:lvl>
    <w:lvl w:ilvl="5" w:tplc="040E001B">
      <w:start w:val="1"/>
      <w:numFmt w:val="lowerRoman"/>
      <w:lvlText w:val="%6."/>
      <w:lvlJc w:val="right"/>
      <w:pPr>
        <w:tabs>
          <w:tab w:val="num" w:pos="4102"/>
        </w:tabs>
        <w:ind w:left="4102" w:hanging="180"/>
      </w:pPr>
    </w:lvl>
    <w:lvl w:ilvl="6" w:tplc="040E000F">
      <w:start w:val="1"/>
      <w:numFmt w:val="decimal"/>
      <w:lvlText w:val="%7."/>
      <w:lvlJc w:val="left"/>
      <w:pPr>
        <w:tabs>
          <w:tab w:val="num" w:pos="4822"/>
        </w:tabs>
        <w:ind w:left="4822" w:hanging="360"/>
      </w:pPr>
    </w:lvl>
    <w:lvl w:ilvl="7" w:tplc="040E0019">
      <w:start w:val="1"/>
      <w:numFmt w:val="lowerLetter"/>
      <w:lvlText w:val="%8."/>
      <w:lvlJc w:val="left"/>
      <w:pPr>
        <w:tabs>
          <w:tab w:val="num" w:pos="5542"/>
        </w:tabs>
        <w:ind w:left="5542" w:hanging="360"/>
      </w:pPr>
    </w:lvl>
    <w:lvl w:ilvl="8" w:tplc="040E001B">
      <w:start w:val="1"/>
      <w:numFmt w:val="lowerRoman"/>
      <w:lvlText w:val="%9."/>
      <w:lvlJc w:val="right"/>
      <w:pPr>
        <w:tabs>
          <w:tab w:val="num" w:pos="6262"/>
        </w:tabs>
        <w:ind w:left="6262" w:hanging="180"/>
      </w:pPr>
    </w:lvl>
  </w:abstractNum>
  <w:abstractNum w:abstractNumId="6" w15:restartNumberingAfterBreak="0">
    <w:nsid w:val="27133F78"/>
    <w:multiLevelType w:val="hybridMultilevel"/>
    <w:tmpl w:val="3A3C7288"/>
    <w:lvl w:ilvl="0" w:tplc="040E000F">
      <w:start w:val="1"/>
      <w:numFmt w:val="decimal"/>
      <w:lvlText w:val="%1."/>
      <w:lvlJc w:val="left"/>
      <w:pPr>
        <w:tabs>
          <w:tab w:val="num" w:pos="502"/>
        </w:tabs>
        <w:ind w:left="502" w:hanging="360"/>
      </w:p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start w:val="1"/>
      <w:numFmt w:val="lowerLetter"/>
      <w:lvlText w:val="%5."/>
      <w:lvlJc w:val="left"/>
      <w:pPr>
        <w:tabs>
          <w:tab w:val="num" w:pos="3382"/>
        </w:tabs>
        <w:ind w:left="3382" w:hanging="360"/>
      </w:pPr>
    </w:lvl>
    <w:lvl w:ilvl="5" w:tplc="040E001B">
      <w:start w:val="1"/>
      <w:numFmt w:val="lowerRoman"/>
      <w:lvlText w:val="%6."/>
      <w:lvlJc w:val="right"/>
      <w:pPr>
        <w:tabs>
          <w:tab w:val="num" w:pos="4102"/>
        </w:tabs>
        <w:ind w:left="4102" w:hanging="180"/>
      </w:pPr>
    </w:lvl>
    <w:lvl w:ilvl="6" w:tplc="040E000F">
      <w:start w:val="1"/>
      <w:numFmt w:val="decimal"/>
      <w:lvlText w:val="%7."/>
      <w:lvlJc w:val="left"/>
      <w:pPr>
        <w:tabs>
          <w:tab w:val="num" w:pos="4822"/>
        </w:tabs>
        <w:ind w:left="4822" w:hanging="360"/>
      </w:pPr>
    </w:lvl>
    <w:lvl w:ilvl="7" w:tplc="040E0019">
      <w:start w:val="1"/>
      <w:numFmt w:val="lowerLetter"/>
      <w:lvlText w:val="%8."/>
      <w:lvlJc w:val="left"/>
      <w:pPr>
        <w:tabs>
          <w:tab w:val="num" w:pos="5542"/>
        </w:tabs>
        <w:ind w:left="5542" w:hanging="360"/>
      </w:pPr>
    </w:lvl>
    <w:lvl w:ilvl="8" w:tplc="040E001B">
      <w:start w:val="1"/>
      <w:numFmt w:val="lowerRoman"/>
      <w:lvlText w:val="%9."/>
      <w:lvlJc w:val="right"/>
      <w:pPr>
        <w:tabs>
          <w:tab w:val="num" w:pos="6262"/>
        </w:tabs>
        <w:ind w:left="6262" w:hanging="180"/>
      </w:pPr>
    </w:lvl>
  </w:abstractNum>
  <w:abstractNum w:abstractNumId="7" w15:restartNumberingAfterBreak="0">
    <w:nsid w:val="2DE13AB4"/>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94"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2F905189"/>
    <w:multiLevelType w:val="hybridMultilevel"/>
    <w:tmpl w:val="8F226EA2"/>
    <w:lvl w:ilvl="0" w:tplc="040E000F">
      <w:start w:val="1"/>
      <w:numFmt w:val="decimal"/>
      <w:lvlText w:val="%1."/>
      <w:lvlJc w:val="left"/>
      <w:pPr>
        <w:tabs>
          <w:tab w:val="num" w:pos="502"/>
        </w:tabs>
        <w:ind w:left="502" w:hanging="360"/>
      </w:p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start w:val="1"/>
      <w:numFmt w:val="lowerLetter"/>
      <w:lvlText w:val="%5."/>
      <w:lvlJc w:val="left"/>
      <w:pPr>
        <w:tabs>
          <w:tab w:val="num" w:pos="3382"/>
        </w:tabs>
        <w:ind w:left="3382" w:hanging="360"/>
      </w:pPr>
    </w:lvl>
    <w:lvl w:ilvl="5" w:tplc="040E001B">
      <w:start w:val="1"/>
      <w:numFmt w:val="lowerRoman"/>
      <w:lvlText w:val="%6."/>
      <w:lvlJc w:val="right"/>
      <w:pPr>
        <w:tabs>
          <w:tab w:val="num" w:pos="4102"/>
        </w:tabs>
        <w:ind w:left="4102" w:hanging="180"/>
      </w:pPr>
    </w:lvl>
    <w:lvl w:ilvl="6" w:tplc="040E000F">
      <w:start w:val="1"/>
      <w:numFmt w:val="decimal"/>
      <w:lvlText w:val="%7."/>
      <w:lvlJc w:val="left"/>
      <w:pPr>
        <w:tabs>
          <w:tab w:val="num" w:pos="4822"/>
        </w:tabs>
        <w:ind w:left="4822" w:hanging="360"/>
      </w:pPr>
    </w:lvl>
    <w:lvl w:ilvl="7" w:tplc="040E0019">
      <w:start w:val="1"/>
      <w:numFmt w:val="lowerLetter"/>
      <w:lvlText w:val="%8."/>
      <w:lvlJc w:val="left"/>
      <w:pPr>
        <w:tabs>
          <w:tab w:val="num" w:pos="5542"/>
        </w:tabs>
        <w:ind w:left="5542" w:hanging="360"/>
      </w:pPr>
    </w:lvl>
    <w:lvl w:ilvl="8" w:tplc="040E001B">
      <w:start w:val="1"/>
      <w:numFmt w:val="lowerRoman"/>
      <w:lvlText w:val="%9."/>
      <w:lvlJc w:val="right"/>
      <w:pPr>
        <w:tabs>
          <w:tab w:val="num" w:pos="6262"/>
        </w:tabs>
        <w:ind w:left="6262" w:hanging="180"/>
      </w:pPr>
    </w:lvl>
  </w:abstractNum>
  <w:abstractNum w:abstractNumId="9" w15:restartNumberingAfterBreak="0">
    <w:nsid w:val="37EC1520"/>
    <w:multiLevelType w:val="hybridMultilevel"/>
    <w:tmpl w:val="2CEA5FA8"/>
    <w:lvl w:ilvl="0" w:tplc="040E000F">
      <w:start w:val="1"/>
      <w:numFmt w:val="decimal"/>
      <w:lvlText w:val="%1."/>
      <w:lvlJc w:val="left"/>
      <w:pPr>
        <w:ind w:left="502" w:hanging="360"/>
      </w:pPr>
    </w:lvl>
    <w:lvl w:ilvl="1" w:tplc="040E0019">
      <w:start w:val="1"/>
      <w:numFmt w:val="lowerLetter"/>
      <w:lvlText w:val="%2."/>
      <w:lvlJc w:val="left"/>
      <w:pPr>
        <w:ind w:left="1440" w:hanging="360"/>
      </w:pPr>
    </w:lvl>
    <w:lvl w:ilvl="2" w:tplc="357645FE">
      <w:start w:val="124"/>
      <w:numFmt w:val="decimal"/>
      <w:lvlText w:val="%3"/>
      <w:lvlJc w:val="left"/>
      <w:pPr>
        <w:ind w:left="2385" w:hanging="405"/>
      </w:pPr>
    </w:lvl>
    <w:lvl w:ilvl="3" w:tplc="2BE0BD50">
      <w:start w:val="1"/>
      <w:numFmt w:val="lowerLetter"/>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57DE19F2"/>
    <w:multiLevelType w:val="hybridMultilevel"/>
    <w:tmpl w:val="1514DEDA"/>
    <w:lvl w:ilvl="0" w:tplc="040E000F">
      <w:start w:val="1"/>
      <w:numFmt w:val="decimal"/>
      <w:lvlText w:val="%1."/>
      <w:lvlJc w:val="left"/>
      <w:pPr>
        <w:tabs>
          <w:tab w:val="num" w:pos="502"/>
        </w:tabs>
        <w:ind w:left="502" w:hanging="360"/>
      </w:p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start w:val="1"/>
      <w:numFmt w:val="lowerLetter"/>
      <w:lvlText w:val="%5."/>
      <w:lvlJc w:val="left"/>
      <w:pPr>
        <w:tabs>
          <w:tab w:val="num" w:pos="3382"/>
        </w:tabs>
        <w:ind w:left="3382" w:hanging="360"/>
      </w:pPr>
    </w:lvl>
    <w:lvl w:ilvl="5" w:tplc="040E001B">
      <w:start w:val="1"/>
      <w:numFmt w:val="lowerRoman"/>
      <w:lvlText w:val="%6."/>
      <w:lvlJc w:val="right"/>
      <w:pPr>
        <w:tabs>
          <w:tab w:val="num" w:pos="4102"/>
        </w:tabs>
        <w:ind w:left="4102" w:hanging="180"/>
      </w:pPr>
    </w:lvl>
    <w:lvl w:ilvl="6" w:tplc="040E000F">
      <w:start w:val="1"/>
      <w:numFmt w:val="decimal"/>
      <w:lvlText w:val="%7."/>
      <w:lvlJc w:val="left"/>
      <w:pPr>
        <w:tabs>
          <w:tab w:val="num" w:pos="4822"/>
        </w:tabs>
        <w:ind w:left="4822" w:hanging="360"/>
      </w:pPr>
    </w:lvl>
    <w:lvl w:ilvl="7" w:tplc="040E0019">
      <w:start w:val="1"/>
      <w:numFmt w:val="lowerLetter"/>
      <w:lvlText w:val="%8."/>
      <w:lvlJc w:val="left"/>
      <w:pPr>
        <w:tabs>
          <w:tab w:val="num" w:pos="5542"/>
        </w:tabs>
        <w:ind w:left="5542" w:hanging="360"/>
      </w:pPr>
    </w:lvl>
    <w:lvl w:ilvl="8" w:tplc="040E001B">
      <w:start w:val="1"/>
      <w:numFmt w:val="lowerRoman"/>
      <w:lvlText w:val="%9."/>
      <w:lvlJc w:val="right"/>
      <w:pPr>
        <w:tabs>
          <w:tab w:val="num" w:pos="6262"/>
        </w:tabs>
        <w:ind w:left="6262" w:hanging="180"/>
      </w:pPr>
    </w:lvl>
  </w:abstractNum>
  <w:abstractNum w:abstractNumId="11" w15:restartNumberingAfterBreak="0">
    <w:nsid w:val="63AC1B83"/>
    <w:multiLevelType w:val="hybridMultilevel"/>
    <w:tmpl w:val="9DB6DD4C"/>
    <w:lvl w:ilvl="0" w:tplc="D602C296">
      <w:start w:val="1"/>
      <w:numFmt w:val="decimal"/>
      <w:lvlText w:val="%1."/>
      <w:lvlJc w:val="left"/>
      <w:pPr>
        <w:ind w:left="433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7040216F"/>
    <w:multiLevelType w:val="hybridMultilevel"/>
    <w:tmpl w:val="C340E28E"/>
    <w:lvl w:ilvl="0" w:tplc="040E000F">
      <w:start w:val="1"/>
      <w:numFmt w:val="decimal"/>
      <w:lvlText w:val="%1."/>
      <w:lvlJc w:val="left"/>
      <w:pPr>
        <w:tabs>
          <w:tab w:val="num" w:pos="502"/>
        </w:tabs>
        <w:ind w:left="502" w:hanging="360"/>
      </w:p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start w:val="1"/>
      <w:numFmt w:val="lowerLetter"/>
      <w:lvlText w:val="%5."/>
      <w:lvlJc w:val="left"/>
      <w:pPr>
        <w:tabs>
          <w:tab w:val="num" w:pos="3382"/>
        </w:tabs>
        <w:ind w:left="3382" w:hanging="360"/>
      </w:pPr>
    </w:lvl>
    <w:lvl w:ilvl="5" w:tplc="040E001B">
      <w:start w:val="1"/>
      <w:numFmt w:val="lowerRoman"/>
      <w:lvlText w:val="%6."/>
      <w:lvlJc w:val="right"/>
      <w:pPr>
        <w:tabs>
          <w:tab w:val="num" w:pos="4102"/>
        </w:tabs>
        <w:ind w:left="4102" w:hanging="180"/>
      </w:pPr>
    </w:lvl>
    <w:lvl w:ilvl="6" w:tplc="040E000F">
      <w:start w:val="1"/>
      <w:numFmt w:val="decimal"/>
      <w:lvlText w:val="%7."/>
      <w:lvlJc w:val="left"/>
      <w:pPr>
        <w:tabs>
          <w:tab w:val="num" w:pos="4822"/>
        </w:tabs>
        <w:ind w:left="4822" w:hanging="360"/>
      </w:pPr>
    </w:lvl>
    <w:lvl w:ilvl="7" w:tplc="040E0019">
      <w:start w:val="1"/>
      <w:numFmt w:val="lowerLetter"/>
      <w:lvlText w:val="%8."/>
      <w:lvlJc w:val="left"/>
      <w:pPr>
        <w:tabs>
          <w:tab w:val="num" w:pos="5542"/>
        </w:tabs>
        <w:ind w:left="5542" w:hanging="360"/>
      </w:pPr>
    </w:lvl>
    <w:lvl w:ilvl="8" w:tplc="040E001B">
      <w:start w:val="1"/>
      <w:numFmt w:val="lowerRoman"/>
      <w:lvlText w:val="%9."/>
      <w:lvlJc w:val="right"/>
      <w:pPr>
        <w:tabs>
          <w:tab w:val="num" w:pos="6262"/>
        </w:tabs>
        <w:ind w:left="6262" w:hanging="180"/>
      </w:pPr>
    </w:lvl>
  </w:abstractNum>
  <w:abstractNum w:abstractNumId="13" w15:restartNumberingAfterBreak="0">
    <w:nsid w:val="745C41A3"/>
    <w:multiLevelType w:val="hybridMultilevel"/>
    <w:tmpl w:val="97A03E1E"/>
    <w:lvl w:ilvl="0" w:tplc="040E000F">
      <w:start w:val="1"/>
      <w:numFmt w:val="decimal"/>
      <w:lvlText w:val="%1."/>
      <w:lvlJc w:val="left"/>
      <w:pPr>
        <w:tabs>
          <w:tab w:val="num" w:pos="502"/>
        </w:tabs>
        <w:ind w:left="502" w:hanging="360"/>
      </w:p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start w:val="1"/>
      <w:numFmt w:val="lowerLetter"/>
      <w:lvlText w:val="%5."/>
      <w:lvlJc w:val="left"/>
      <w:pPr>
        <w:tabs>
          <w:tab w:val="num" w:pos="3382"/>
        </w:tabs>
        <w:ind w:left="3382" w:hanging="360"/>
      </w:pPr>
    </w:lvl>
    <w:lvl w:ilvl="5" w:tplc="040E001B">
      <w:start w:val="1"/>
      <w:numFmt w:val="lowerRoman"/>
      <w:lvlText w:val="%6."/>
      <w:lvlJc w:val="right"/>
      <w:pPr>
        <w:tabs>
          <w:tab w:val="num" w:pos="4102"/>
        </w:tabs>
        <w:ind w:left="4102" w:hanging="180"/>
      </w:pPr>
    </w:lvl>
    <w:lvl w:ilvl="6" w:tplc="040E000F">
      <w:start w:val="1"/>
      <w:numFmt w:val="decimal"/>
      <w:lvlText w:val="%7."/>
      <w:lvlJc w:val="left"/>
      <w:pPr>
        <w:tabs>
          <w:tab w:val="num" w:pos="4822"/>
        </w:tabs>
        <w:ind w:left="4822" w:hanging="360"/>
      </w:pPr>
    </w:lvl>
    <w:lvl w:ilvl="7" w:tplc="040E0019">
      <w:start w:val="1"/>
      <w:numFmt w:val="lowerLetter"/>
      <w:lvlText w:val="%8."/>
      <w:lvlJc w:val="left"/>
      <w:pPr>
        <w:tabs>
          <w:tab w:val="num" w:pos="5542"/>
        </w:tabs>
        <w:ind w:left="5542" w:hanging="360"/>
      </w:pPr>
    </w:lvl>
    <w:lvl w:ilvl="8" w:tplc="040E001B">
      <w:start w:val="1"/>
      <w:numFmt w:val="lowerRoman"/>
      <w:lvlText w:val="%9."/>
      <w:lvlJc w:val="right"/>
      <w:pPr>
        <w:tabs>
          <w:tab w:val="num" w:pos="6262"/>
        </w:tabs>
        <w:ind w:left="6262" w:hanging="180"/>
      </w:pPr>
    </w:lvl>
  </w:abstractNum>
  <w:abstractNum w:abstractNumId="14" w15:restartNumberingAfterBreak="0">
    <w:nsid w:val="7B5423D8"/>
    <w:multiLevelType w:val="hybridMultilevel"/>
    <w:tmpl w:val="683AFD96"/>
    <w:lvl w:ilvl="0" w:tplc="907A2100">
      <w:start w:val="1"/>
      <w:numFmt w:val="lowerLetter"/>
      <w:lvlText w:val="%1)"/>
      <w:lvlJc w:val="left"/>
      <w:pPr>
        <w:ind w:left="2520" w:hanging="360"/>
      </w:pPr>
    </w:lvl>
    <w:lvl w:ilvl="1" w:tplc="040E0019">
      <w:start w:val="1"/>
      <w:numFmt w:val="lowerLetter"/>
      <w:lvlText w:val="%2."/>
      <w:lvlJc w:val="left"/>
      <w:pPr>
        <w:ind w:left="3240" w:hanging="360"/>
      </w:pPr>
    </w:lvl>
    <w:lvl w:ilvl="2" w:tplc="040E001B">
      <w:start w:val="1"/>
      <w:numFmt w:val="lowerRoman"/>
      <w:lvlText w:val="%3."/>
      <w:lvlJc w:val="right"/>
      <w:pPr>
        <w:ind w:left="3960" w:hanging="180"/>
      </w:pPr>
    </w:lvl>
    <w:lvl w:ilvl="3" w:tplc="040E000F">
      <w:start w:val="1"/>
      <w:numFmt w:val="decimal"/>
      <w:lvlText w:val="%4."/>
      <w:lvlJc w:val="left"/>
      <w:pPr>
        <w:ind w:left="4680" w:hanging="360"/>
      </w:pPr>
    </w:lvl>
    <w:lvl w:ilvl="4" w:tplc="040E0019">
      <w:start w:val="1"/>
      <w:numFmt w:val="lowerLetter"/>
      <w:lvlText w:val="%5."/>
      <w:lvlJc w:val="left"/>
      <w:pPr>
        <w:ind w:left="5400" w:hanging="360"/>
      </w:pPr>
    </w:lvl>
    <w:lvl w:ilvl="5" w:tplc="040E001B">
      <w:start w:val="1"/>
      <w:numFmt w:val="lowerRoman"/>
      <w:lvlText w:val="%6."/>
      <w:lvlJc w:val="right"/>
      <w:pPr>
        <w:ind w:left="6120" w:hanging="180"/>
      </w:pPr>
    </w:lvl>
    <w:lvl w:ilvl="6" w:tplc="040E000F">
      <w:start w:val="1"/>
      <w:numFmt w:val="decimal"/>
      <w:lvlText w:val="%7."/>
      <w:lvlJc w:val="left"/>
      <w:pPr>
        <w:ind w:left="6840" w:hanging="360"/>
      </w:pPr>
    </w:lvl>
    <w:lvl w:ilvl="7" w:tplc="040E0019">
      <w:start w:val="1"/>
      <w:numFmt w:val="lowerLetter"/>
      <w:lvlText w:val="%8."/>
      <w:lvlJc w:val="left"/>
      <w:pPr>
        <w:ind w:left="7560" w:hanging="360"/>
      </w:pPr>
    </w:lvl>
    <w:lvl w:ilvl="8" w:tplc="040E001B">
      <w:start w:val="1"/>
      <w:numFmt w:val="lowerRoman"/>
      <w:lvlText w:val="%9."/>
      <w:lvlJc w:val="right"/>
      <w:pPr>
        <w:ind w:left="8280" w:hanging="180"/>
      </w:pPr>
    </w:lvl>
  </w:abstractNum>
  <w:abstractNum w:abstractNumId="15" w15:restartNumberingAfterBreak="0">
    <w:nsid w:val="7CD01BE4"/>
    <w:multiLevelType w:val="hybridMultilevel"/>
    <w:tmpl w:val="97A03E1E"/>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16" w15:restartNumberingAfterBreak="0">
    <w:nsid w:val="7E7F2B96"/>
    <w:multiLevelType w:val="multilevel"/>
    <w:tmpl w:val="24C85B3E"/>
    <w:lvl w:ilvl="0">
      <w:start w:val="1"/>
      <w:numFmt w:val="decimal"/>
      <w:lvlText w:val="%1."/>
      <w:lvlJc w:val="left"/>
      <w:pPr>
        <w:ind w:left="540" w:hanging="360"/>
      </w:pPr>
      <w:rPr>
        <w:rFonts w:cs="Times New Roman"/>
        <w:b/>
        <w:bCs/>
      </w:rPr>
    </w:lvl>
    <w:lvl w:ilvl="1">
      <w:start w:val="1"/>
      <w:numFmt w:val="decimal"/>
      <w:lvlText w:val="3.%2"/>
      <w:lvlJc w:val="left"/>
      <w:pPr>
        <w:ind w:left="8157" w:hanging="360"/>
      </w:pPr>
      <w:rPr>
        <w:rFonts w:cs="Times New Roman" w:hint="default"/>
        <w:b w:val="0"/>
        <w:bCs/>
        <w:sz w:val="21"/>
        <w:szCs w:val="21"/>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2"/>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jtor Dávid">
    <w15:presenceInfo w15:providerId="None" w15:userId="Bujtor Dávid"/>
  </w15:person>
  <w15:person w15:author="dr. Bakos Tamás">
    <w15:presenceInfo w15:providerId="AD" w15:userId="S-1-5-21-512113331-1871499138-3438023969-24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3D6"/>
    <w:rsid w:val="000152CA"/>
    <w:rsid w:val="00015A4E"/>
    <w:rsid w:val="00024B20"/>
    <w:rsid w:val="00066C43"/>
    <w:rsid w:val="000B1FA6"/>
    <w:rsid w:val="000B2888"/>
    <w:rsid w:val="000D5DCB"/>
    <w:rsid w:val="000F0CCB"/>
    <w:rsid w:val="000F44CE"/>
    <w:rsid w:val="00100339"/>
    <w:rsid w:val="00101259"/>
    <w:rsid w:val="001233C6"/>
    <w:rsid w:val="001554DC"/>
    <w:rsid w:val="00166D24"/>
    <w:rsid w:val="00171F0D"/>
    <w:rsid w:val="001906B9"/>
    <w:rsid w:val="00191FBC"/>
    <w:rsid w:val="0019335B"/>
    <w:rsid w:val="001A67D4"/>
    <w:rsid w:val="001E11A5"/>
    <w:rsid w:val="001E714D"/>
    <w:rsid w:val="00205BE5"/>
    <w:rsid w:val="00215E30"/>
    <w:rsid w:val="00220ACA"/>
    <w:rsid w:val="0029396D"/>
    <w:rsid w:val="002E4406"/>
    <w:rsid w:val="003403C9"/>
    <w:rsid w:val="003F6218"/>
    <w:rsid w:val="00401317"/>
    <w:rsid w:val="0041498F"/>
    <w:rsid w:val="0042542C"/>
    <w:rsid w:val="004467B7"/>
    <w:rsid w:val="00480F50"/>
    <w:rsid w:val="004A5DC6"/>
    <w:rsid w:val="004D4BC0"/>
    <w:rsid w:val="004F3219"/>
    <w:rsid w:val="005213D6"/>
    <w:rsid w:val="0052781C"/>
    <w:rsid w:val="00534E0C"/>
    <w:rsid w:val="0054102C"/>
    <w:rsid w:val="005D5E95"/>
    <w:rsid w:val="005E5EA0"/>
    <w:rsid w:val="005F30EB"/>
    <w:rsid w:val="005F6865"/>
    <w:rsid w:val="00626C46"/>
    <w:rsid w:val="006330C3"/>
    <w:rsid w:val="00694658"/>
    <w:rsid w:val="006A6725"/>
    <w:rsid w:val="006D7469"/>
    <w:rsid w:val="006E40D6"/>
    <w:rsid w:val="006F6071"/>
    <w:rsid w:val="00713CC6"/>
    <w:rsid w:val="0072261E"/>
    <w:rsid w:val="007274FE"/>
    <w:rsid w:val="00766C54"/>
    <w:rsid w:val="00787831"/>
    <w:rsid w:val="0079224D"/>
    <w:rsid w:val="007C0F5B"/>
    <w:rsid w:val="0080269F"/>
    <w:rsid w:val="008721FC"/>
    <w:rsid w:val="008963B4"/>
    <w:rsid w:val="008C38F7"/>
    <w:rsid w:val="00912133"/>
    <w:rsid w:val="00927B83"/>
    <w:rsid w:val="00960C84"/>
    <w:rsid w:val="0098769A"/>
    <w:rsid w:val="009A4A0B"/>
    <w:rsid w:val="009E3AE5"/>
    <w:rsid w:val="009F7C14"/>
    <w:rsid w:val="00A328E1"/>
    <w:rsid w:val="00A67E43"/>
    <w:rsid w:val="00AA32E7"/>
    <w:rsid w:val="00AA646D"/>
    <w:rsid w:val="00AC692F"/>
    <w:rsid w:val="00AF336B"/>
    <w:rsid w:val="00AF4EBD"/>
    <w:rsid w:val="00B50385"/>
    <w:rsid w:val="00B72392"/>
    <w:rsid w:val="00B84860"/>
    <w:rsid w:val="00BB0B74"/>
    <w:rsid w:val="00BC5A60"/>
    <w:rsid w:val="00C87CD0"/>
    <w:rsid w:val="00CC0622"/>
    <w:rsid w:val="00CC2EC7"/>
    <w:rsid w:val="00D608B6"/>
    <w:rsid w:val="00DE7AAD"/>
    <w:rsid w:val="00E2101E"/>
    <w:rsid w:val="00E6199D"/>
    <w:rsid w:val="00EC1573"/>
    <w:rsid w:val="00EC5A17"/>
    <w:rsid w:val="00ED203E"/>
    <w:rsid w:val="00EE1357"/>
    <w:rsid w:val="00EE76E2"/>
    <w:rsid w:val="00F348AD"/>
    <w:rsid w:val="00F75D41"/>
    <w:rsid w:val="00F902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761D"/>
  <w15:docId w15:val="{14FC7136-8D40-496E-B0E6-F8EDE19B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213D6"/>
    <w:pPr>
      <w:spacing w:after="0" w:line="276" w:lineRule="auto"/>
    </w:pPr>
    <w:rPr>
      <w:rFonts w:ascii="Tahoma" w:eastAsia="Calibri" w:hAnsi="Tahoma" w:cs="Times New Roman"/>
      <w:sz w:val="21"/>
    </w:rPr>
  </w:style>
  <w:style w:type="paragraph" w:styleId="Cmsor2">
    <w:name w:val="heading 2"/>
    <w:basedOn w:val="Norml"/>
    <w:next w:val="Norml"/>
    <w:link w:val="Cmsor2Char"/>
    <w:uiPriority w:val="9"/>
    <w:qFormat/>
    <w:rsid w:val="00713CC6"/>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ormlWebChar">
    <w:name w:val="Normál (Web) Char"/>
    <w:aliases w:val="Char Char Char Char,Normál (Web) Char1 Char,Normál (Web) Char2 Char1 Char,Normál (Web) Char1 Char Char1 Char,Normál (Web) Char Char1 Char Char1 Char,Normál (Web) Char Char Char Char Char Char Char Char1 Char Char1 Char"/>
    <w:link w:val="NormlWeb"/>
    <w:uiPriority w:val="99"/>
    <w:locked/>
    <w:rsid w:val="005213D6"/>
    <w:rPr>
      <w:rFonts w:ascii="Times New Roman" w:eastAsia="Times New Roman" w:hAnsi="Times New Roman" w:cs="Times New Roman"/>
      <w:sz w:val="24"/>
      <w:szCs w:val="24"/>
    </w:rPr>
  </w:style>
  <w:style w:type="paragraph" w:styleId="NormlWeb">
    <w:name w:val="Normal (Web)"/>
    <w:aliases w:val="Char Char Char,Normál (Web) Char1,Normál (Web) Char2 Char1,Normál (Web) Char1 Char Char1,Normál (Web) Char Char1 Char Char1,Normál (Web) Char Char Char Char Char Char Char Char1 Char Char1"/>
    <w:basedOn w:val="Norml"/>
    <w:link w:val="NormlWebChar"/>
    <w:uiPriority w:val="99"/>
    <w:unhideWhenUsed/>
    <w:qFormat/>
    <w:rsid w:val="005213D6"/>
    <w:pPr>
      <w:spacing w:before="100" w:beforeAutospacing="1" w:after="100" w:afterAutospacing="1" w:line="240" w:lineRule="auto"/>
    </w:pPr>
    <w:rPr>
      <w:rFonts w:ascii="Times New Roman" w:eastAsia="Times New Roman" w:hAnsi="Times New Roman"/>
      <w:sz w:val="24"/>
      <w:szCs w:val="24"/>
    </w:rPr>
  </w:style>
  <w:style w:type="character" w:styleId="Jegyzethivatkozs">
    <w:name w:val="annotation reference"/>
    <w:basedOn w:val="Bekezdsalapbettpusa"/>
    <w:uiPriority w:val="99"/>
    <w:semiHidden/>
    <w:unhideWhenUsed/>
    <w:rsid w:val="00A328E1"/>
    <w:rPr>
      <w:sz w:val="16"/>
      <w:szCs w:val="16"/>
    </w:rPr>
  </w:style>
  <w:style w:type="paragraph" w:styleId="Jegyzetszveg">
    <w:name w:val="annotation text"/>
    <w:aliases w:val="Char Char Char Char1,Char Char3,Char3"/>
    <w:basedOn w:val="Norml"/>
    <w:link w:val="JegyzetszvegChar"/>
    <w:uiPriority w:val="99"/>
    <w:unhideWhenUsed/>
    <w:rsid w:val="00A328E1"/>
    <w:pPr>
      <w:spacing w:line="240" w:lineRule="auto"/>
    </w:pPr>
    <w:rPr>
      <w:sz w:val="20"/>
      <w:szCs w:val="20"/>
    </w:rPr>
  </w:style>
  <w:style w:type="character" w:customStyle="1" w:styleId="JegyzetszvegChar">
    <w:name w:val="Jegyzetszöveg Char"/>
    <w:aliases w:val="Char Char Char Char1 Char,Char Char3 Char,Char3 Char"/>
    <w:basedOn w:val="Bekezdsalapbettpusa"/>
    <w:link w:val="Jegyzetszveg"/>
    <w:uiPriority w:val="99"/>
    <w:rsid w:val="00A328E1"/>
    <w:rPr>
      <w:rFonts w:ascii="Tahoma" w:eastAsia="Calibri" w:hAnsi="Tahoma" w:cs="Times New Roman"/>
      <w:sz w:val="20"/>
      <w:szCs w:val="20"/>
    </w:rPr>
  </w:style>
  <w:style w:type="paragraph" w:styleId="Megjegyzstrgya">
    <w:name w:val="annotation subject"/>
    <w:basedOn w:val="Jegyzetszveg"/>
    <w:next w:val="Jegyzetszveg"/>
    <w:link w:val="MegjegyzstrgyaChar"/>
    <w:uiPriority w:val="99"/>
    <w:semiHidden/>
    <w:unhideWhenUsed/>
    <w:rsid w:val="00A328E1"/>
    <w:rPr>
      <w:b/>
      <w:bCs/>
    </w:rPr>
  </w:style>
  <w:style w:type="character" w:customStyle="1" w:styleId="MegjegyzstrgyaChar">
    <w:name w:val="Megjegyzés tárgya Char"/>
    <w:basedOn w:val="JegyzetszvegChar"/>
    <w:link w:val="Megjegyzstrgya"/>
    <w:uiPriority w:val="99"/>
    <w:semiHidden/>
    <w:rsid w:val="00A328E1"/>
    <w:rPr>
      <w:rFonts w:ascii="Tahoma" w:eastAsia="Calibri" w:hAnsi="Tahoma" w:cs="Times New Roman"/>
      <w:b/>
      <w:bCs/>
      <w:sz w:val="20"/>
      <w:szCs w:val="20"/>
    </w:rPr>
  </w:style>
  <w:style w:type="paragraph" w:styleId="Buborkszveg">
    <w:name w:val="Balloon Text"/>
    <w:basedOn w:val="Norml"/>
    <w:link w:val="BuborkszvegChar"/>
    <w:uiPriority w:val="99"/>
    <w:semiHidden/>
    <w:unhideWhenUsed/>
    <w:rsid w:val="00A328E1"/>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328E1"/>
    <w:rPr>
      <w:rFonts w:ascii="Segoe UI" w:eastAsia="Calibri" w:hAnsi="Segoe UI" w:cs="Segoe UI"/>
      <w:sz w:val="18"/>
      <w:szCs w:val="18"/>
    </w:rPr>
  </w:style>
  <w:style w:type="paragraph" w:styleId="Listaszerbekezds">
    <w:name w:val="List Paragraph"/>
    <w:basedOn w:val="Norml"/>
    <w:uiPriority w:val="34"/>
    <w:qFormat/>
    <w:rsid w:val="006F6071"/>
    <w:pPr>
      <w:ind w:left="720"/>
      <w:contextualSpacing/>
    </w:pPr>
  </w:style>
  <w:style w:type="table" w:styleId="Rcsostblzat">
    <w:name w:val="Table Grid"/>
    <w:basedOn w:val="Normltblzat"/>
    <w:uiPriority w:val="39"/>
    <w:rsid w:val="006D7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713CC6"/>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6FD93-452D-488B-A4DC-50ADA804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5542</Words>
  <Characters>38245</Characters>
  <Application>Microsoft Office Word</Application>
  <DocSecurity>0</DocSecurity>
  <Lines>318</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Jónás</dc:creator>
  <cp:lastModifiedBy>Bujtor Dávid</cp:lastModifiedBy>
  <cp:revision>2</cp:revision>
  <cp:lastPrinted>2019-01-04T10:01:00Z</cp:lastPrinted>
  <dcterms:created xsi:type="dcterms:W3CDTF">2019-01-14T21:13:00Z</dcterms:created>
  <dcterms:modified xsi:type="dcterms:W3CDTF">2019-01-14T21:13:00Z</dcterms:modified>
</cp:coreProperties>
</file>