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A53C4"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mallCaps/>
          <w:sz w:val="21"/>
          <w:szCs w:val="21"/>
        </w:rPr>
      </w:pPr>
    </w:p>
    <w:p w14:paraId="4A5DEE81" w14:textId="7777777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p>
    <w:p w14:paraId="0D47665D" w14:textId="7777777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p>
    <w:p w14:paraId="5FEC655C" w14:textId="1093B304" w:rsidR="002036CC"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bCs/>
          <w:sz w:val="21"/>
          <w:szCs w:val="21"/>
        </w:rPr>
      </w:pPr>
      <w:r w:rsidRPr="006B550F">
        <w:rPr>
          <w:rFonts w:ascii="Tahoma" w:hAnsi="Tahoma" w:cs="Tahoma"/>
          <w:b/>
          <w:caps/>
          <w:sz w:val="21"/>
          <w:szCs w:val="21"/>
        </w:rPr>
        <w:t xml:space="preserve">Makó </w:t>
      </w:r>
      <w:r w:rsidR="002036CC" w:rsidRPr="006B550F">
        <w:rPr>
          <w:rFonts w:ascii="Tahoma" w:hAnsi="Tahoma" w:cs="Tahoma"/>
          <w:b/>
          <w:caps/>
          <w:sz w:val="21"/>
          <w:szCs w:val="21"/>
        </w:rPr>
        <w:t>Város Önkormányzata</w:t>
      </w:r>
    </w:p>
    <w:p w14:paraId="0AF96E7D" w14:textId="157528C9" w:rsidR="002036CC" w:rsidRPr="00487F03"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r w:rsidRPr="006B550F">
        <w:rPr>
          <w:rFonts w:ascii="Tahoma" w:hAnsi="Tahoma" w:cs="Tahoma"/>
          <w:b/>
          <w:caps/>
          <w:sz w:val="21"/>
          <w:szCs w:val="21"/>
        </w:rPr>
        <w:t>6900 Makó, Széchenyi tér 22</w:t>
      </w:r>
      <w:r w:rsidRPr="006B550F">
        <w:rPr>
          <w:rFonts w:ascii="Tahoma" w:hAnsi="Tahoma" w:cs="Tahoma"/>
          <w:b/>
          <w:bCs/>
          <w:sz w:val="21"/>
          <w:szCs w:val="21"/>
        </w:rPr>
        <w:t>.</w:t>
      </w:r>
    </w:p>
    <w:p w14:paraId="1E1072C0"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80EF235"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06EDFE0"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88F81B1"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46F641A"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0601C81"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2323949"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69E4A2C" w14:textId="77777777" w:rsidR="00325478" w:rsidRPr="00F772FF" w:rsidRDefault="00325478" w:rsidP="0032547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AJÁNLATTÉTELI FELHÍVÁS</w:t>
      </w:r>
    </w:p>
    <w:p w14:paraId="7BCC76BD" w14:textId="2190340E" w:rsidR="002036CC" w:rsidRPr="009705E6" w:rsidRDefault="00325478" w:rsidP="0032547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8A5C81">
        <w:rPr>
          <w:rFonts w:ascii="Tahoma" w:hAnsi="Tahoma" w:cs="Tahoma"/>
          <w:b/>
          <w:sz w:val="21"/>
          <w:szCs w:val="21"/>
        </w:rPr>
        <w:t>ÉS KÖZBESZERZÉSI DOKUMENTUMOK</w:t>
      </w:r>
    </w:p>
    <w:p w14:paraId="6DF42CF7"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B6DE6C2"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523A7106" w14:textId="072EC353"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807E9D9" w14:textId="52A2E121" w:rsidR="00325478" w:rsidRPr="00487F03"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DA38AC6" w14:textId="77777777" w:rsidR="00325478" w:rsidRPr="00487F03"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8BAEEAD" w14:textId="2B541C1F" w:rsidR="00A6742B" w:rsidRPr="00487F03" w:rsidRDefault="00487F03" w:rsidP="00A6742B">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bCs/>
          <w:i/>
          <w:iCs/>
          <w:sz w:val="21"/>
          <w:szCs w:val="21"/>
        </w:rPr>
      </w:pPr>
      <w:r>
        <w:rPr>
          <w:rFonts w:ascii="Tahoma" w:hAnsi="Tahoma" w:cs="Tahoma"/>
          <w:b/>
          <w:bCs/>
          <w:i/>
          <w:iCs/>
          <w:sz w:val="21"/>
          <w:szCs w:val="21"/>
        </w:rPr>
        <w:t>M</w:t>
      </w:r>
      <w:r w:rsidR="00A6742B" w:rsidRPr="00487F03">
        <w:rPr>
          <w:rFonts w:ascii="Tahoma" w:hAnsi="Tahoma" w:cs="Tahoma"/>
          <w:b/>
          <w:bCs/>
          <w:i/>
          <w:iCs/>
          <w:sz w:val="21"/>
          <w:szCs w:val="21"/>
        </w:rPr>
        <w:t>akó városi piac tetőszerkezetének és infrastruktúrájának rekonstrukciója a TOP-1.1.3-16-CS1-2017-00012 kódszámú pályázat keretében</w:t>
      </w:r>
    </w:p>
    <w:p w14:paraId="26631A39" w14:textId="77777777" w:rsidR="00A6742B" w:rsidRPr="00487F03" w:rsidRDefault="00A6742B" w:rsidP="00A6742B">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2F1B919" w14:textId="77777777" w:rsidR="00A6742B" w:rsidRPr="00487F03" w:rsidRDefault="00A6742B" w:rsidP="00A6742B">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E56DD5B" w14:textId="77777777" w:rsidR="00A6742B" w:rsidRPr="00487F03" w:rsidRDefault="00A6742B" w:rsidP="00A6742B">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F601907" w14:textId="67D97AC3" w:rsidR="002036CC" w:rsidRPr="008A5C81" w:rsidRDefault="00A6742B" w:rsidP="00E0293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487F03">
        <w:rPr>
          <w:rFonts w:ascii="Tahoma" w:hAnsi="Tahoma" w:cs="Tahoma"/>
          <w:sz w:val="21"/>
          <w:szCs w:val="21"/>
        </w:rPr>
        <w:t xml:space="preserve">(EKR </w:t>
      </w:r>
      <w:proofErr w:type="spellStart"/>
      <w:proofErr w:type="gramStart"/>
      <w:r w:rsidRPr="00487F03">
        <w:rPr>
          <w:rFonts w:ascii="Tahoma" w:hAnsi="Tahoma" w:cs="Tahoma"/>
          <w:sz w:val="21"/>
          <w:szCs w:val="21"/>
        </w:rPr>
        <w:t>röviden:</w:t>
      </w:r>
      <w:r w:rsidR="00B0034B" w:rsidRPr="006B550F">
        <w:rPr>
          <w:rFonts w:ascii="Tahoma" w:hAnsi="Tahoma" w:cs="Tahoma"/>
          <w:b/>
          <w:caps/>
          <w:sz w:val="21"/>
          <w:szCs w:val="21"/>
        </w:rPr>
        <w:t>„</w:t>
      </w:r>
      <w:proofErr w:type="gramEnd"/>
      <w:r w:rsidR="00EA3457" w:rsidRPr="00F772FF">
        <w:rPr>
          <w:rFonts w:ascii="Tahoma" w:hAnsi="Tahoma" w:cs="Tahoma"/>
          <w:b/>
          <w:bCs/>
          <w:caps/>
          <w:sz w:val="21"/>
          <w:szCs w:val="21"/>
        </w:rPr>
        <w:t>Városi</w:t>
      </w:r>
      <w:proofErr w:type="spellEnd"/>
      <w:r w:rsidR="00EA3457" w:rsidRPr="00F772FF">
        <w:rPr>
          <w:rFonts w:ascii="Tahoma" w:hAnsi="Tahoma" w:cs="Tahoma"/>
          <w:b/>
          <w:bCs/>
          <w:caps/>
          <w:sz w:val="21"/>
          <w:szCs w:val="21"/>
        </w:rPr>
        <w:t xml:space="preserve"> Piac lefedése</w:t>
      </w:r>
      <w:r w:rsidR="00B0034B" w:rsidRPr="007E4112">
        <w:rPr>
          <w:rFonts w:ascii="Tahoma" w:hAnsi="Tahoma" w:cs="Tahoma"/>
          <w:b/>
          <w:caps/>
          <w:sz w:val="21"/>
          <w:szCs w:val="21"/>
        </w:rPr>
        <w:t>”</w:t>
      </w:r>
    </w:p>
    <w:p w14:paraId="24AD0E0B"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1E007013" w14:textId="160FBB54"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7492407B" w14:textId="29C0AD04"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5FBA2F85" w14:textId="04BDDC95"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02C3FCC0" w14:textId="7777777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11D84599"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TÁRGYÚ</w:t>
      </w:r>
    </w:p>
    <w:p w14:paraId="30F2B701"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6A637295" w14:textId="33C40334"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01BBB73E" w14:textId="1971655F"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2E4AA88F" w14:textId="0131458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5A44FBC5" w14:textId="77777777" w:rsidR="00325478" w:rsidRPr="006B550F"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042FBA70"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36101B47"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KBT. HARMADIK RÉSZ,</w:t>
      </w:r>
    </w:p>
    <w:p w14:paraId="22F33C4D"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UNIÓS ÉRTÉKHATÁR ALATTI</w:t>
      </w:r>
    </w:p>
    <w:p w14:paraId="685D10B7" w14:textId="77777777" w:rsidR="002036CC" w:rsidRPr="006B550F" w:rsidRDefault="00E66296"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6B550F">
        <w:rPr>
          <w:rFonts w:ascii="Tahoma" w:hAnsi="Tahoma" w:cs="Tahoma"/>
          <w:b/>
          <w:sz w:val="21"/>
          <w:szCs w:val="21"/>
        </w:rPr>
        <w:t>ÉRTÉKŰ NYÍLT</w:t>
      </w:r>
      <w:r w:rsidRPr="006B550F" w:rsidDel="00E66296">
        <w:rPr>
          <w:rFonts w:ascii="Tahoma" w:hAnsi="Tahoma" w:cs="Tahoma"/>
          <w:b/>
          <w:sz w:val="21"/>
          <w:szCs w:val="21"/>
        </w:rPr>
        <w:t xml:space="preserve"> </w:t>
      </w:r>
      <w:r w:rsidR="002036CC" w:rsidRPr="006B550F">
        <w:rPr>
          <w:rFonts w:ascii="Tahoma" w:hAnsi="Tahoma" w:cs="Tahoma"/>
          <w:b/>
          <w:sz w:val="21"/>
          <w:szCs w:val="21"/>
        </w:rPr>
        <w:t>[KBT. 115. § (1) BEKEZDÉS SZERINTI]</w:t>
      </w:r>
    </w:p>
    <w:p w14:paraId="555725E7"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KÖZBESZERZÉSI ELJÁRÁSHOZ</w:t>
      </w:r>
    </w:p>
    <w:p w14:paraId="0B55FE91"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34EFD641"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FFB3A07"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13EE0426" w14:textId="77777777" w:rsidR="002036CC" w:rsidRPr="006B550F"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6B550F">
        <w:rPr>
          <w:rFonts w:ascii="Tahoma" w:hAnsi="Tahoma" w:cs="Tahoma"/>
          <w:b/>
          <w:sz w:val="21"/>
          <w:szCs w:val="21"/>
        </w:rPr>
        <w:t>201</w:t>
      </w:r>
      <w:r w:rsidR="00670485" w:rsidRPr="006B550F">
        <w:rPr>
          <w:rFonts w:ascii="Tahoma" w:hAnsi="Tahoma" w:cs="Tahoma"/>
          <w:b/>
          <w:sz w:val="21"/>
          <w:szCs w:val="21"/>
        </w:rPr>
        <w:t>8</w:t>
      </w:r>
      <w:r w:rsidRPr="006B550F">
        <w:rPr>
          <w:rFonts w:ascii="Tahoma" w:hAnsi="Tahoma" w:cs="Tahoma"/>
          <w:b/>
          <w:sz w:val="21"/>
          <w:szCs w:val="21"/>
        </w:rPr>
        <w:t>.</w:t>
      </w:r>
    </w:p>
    <w:p w14:paraId="2D21E4F9" w14:textId="77777777" w:rsidR="002036CC" w:rsidRPr="00487F03"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0859DCA8" w14:textId="77777777" w:rsidR="002036CC" w:rsidRPr="00F772FF" w:rsidRDefault="002036CC" w:rsidP="002036CC">
      <w:pPr>
        <w:spacing w:before="60" w:after="60" w:line="240" w:lineRule="auto"/>
        <w:rPr>
          <w:rFonts w:ascii="Tahoma" w:hAnsi="Tahoma" w:cs="Tahoma"/>
          <w:b/>
          <w:sz w:val="21"/>
          <w:szCs w:val="21"/>
        </w:rPr>
      </w:pPr>
      <w:r w:rsidRPr="00487F03">
        <w:rPr>
          <w:rFonts w:ascii="Tahoma" w:hAnsi="Tahoma" w:cs="Tahoma"/>
          <w:b/>
          <w:sz w:val="21"/>
          <w:szCs w:val="21"/>
        </w:rPr>
        <w:br w:type="page"/>
      </w:r>
      <w:r w:rsidRPr="006B550F">
        <w:rPr>
          <w:rFonts w:ascii="Tahoma" w:hAnsi="Tahoma" w:cs="Tahoma"/>
          <w:b/>
          <w:sz w:val="21"/>
          <w:szCs w:val="21"/>
        </w:rPr>
        <w:lastRenderedPageBreak/>
        <w:t>ALAPINFORMÁCIÓK A KÖZBESZERZÉSI ELJÁRÁSRÓL</w:t>
      </w:r>
    </w:p>
    <w:p w14:paraId="7A72D558" w14:textId="77777777" w:rsidR="002036CC" w:rsidRPr="008A5C81" w:rsidRDefault="002036CC" w:rsidP="002036CC">
      <w:pPr>
        <w:spacing w:before="60" w:after="60" w:line="240" w:lineRule="auto"/>
        <w:rPr>
          <w:rFonts w:ascii="Tahoma" w:hAnsi="Tahoma" w:cs="Tahoma"/>
          <w:sz w:val="21"/>
          <w:szCs w:val="21"/>
        </w:rPr>
      </w:pPr>
    </w:p>
    <w:p w14:paraId="14BAE4EE" w14:textId="77777777" w:rsidR="00EA3457" w:rsidRPr="006B550F" w:rsidRDefault="00EA3457" w:rsidP="00EA3457">
      <w:pPr>
        <w:suppressAutoHyphens/>
        <w:autoSpaceDE w:val="0"/>
        <w:spacing w:after="0" w:line="100" w:lineRule="atLeast"/>
        <w:jc w:val="both"/>
        <w:rPr>
          <w:rFonts w:ascii="Tahoma" w:hAnsi="Tahoma" w:cs="Tahoma"/>
          <w:sz w:val="21"/>
          <w:szCs w:val="21"/>
        </w:rPr>
      </w:pPr>
      <w:r w:rsidRPr="006B550F">
        <w:rPr>
          <w:rFonts w:ascii="Tahoma" w:hAnsi="Tahoma" w:cs="Tahoma"/>
          <w:sz w:val="21"/>
          <w:szCs w:val="21"/>
        </w:rPr>
        <w:t>Makó Város Önkormányzata (6900 Makó, Széchenyi tér 22.) mint Ajánlatkérő összefoglaló tájékoztatót tett közzé az EKR-ben a jelen közbeszerzés tárgyát képező feladatok megvalósítására.</w:t>
      </w:r>
    </w:p>
    <w:p w14:paraId="1F19EF89" w14:textId="77777777" w:rsidR="00F434EF" w:rsidRPr="00487F03" w:rsidRDefault="00F434EF" w:rsidP="00EA3457">
      <w:pPr>
        <w:spacing w:after="0" w:line="240" w:lineRule="auto"/>
        <w:jc w:val="both"/>
        <w:outlineLvl w:val="0"/>
        <w:rPr>
          <w:rFonts w:ascii="Tahoma" w:hAnsi="Tahoma" w:cs="Tahoma"/>
          <w:sz w:val="21"/>
          <w:szCs w:val="21"/>
        </w:rPr>
      </w:pPr>
    </w:p>
    <w:p w14:paraId="5E0D6380" w14:textId="536D31BD" w:rsidR="00EA3457" w:rsidRPr="007E4112" w:rsidRDefault="00EA3457" w:rsidP="00EA3457">
      <w:pPr>
        <w:spacing w:after="0" w:line="240" w:lineRule="auto"/>
        <w:jc w:val="both"/>
        <w:outlineLvl w:val="0"/>
        <w:rPr>
          <w:rFonts w:ascii="Tahoma" w:hAnsi="Tahoma" w:cs="Tahoma"/>
          <w:sz w:val="21"/>
          <w:szCs w:val="21"/>
          <w:u w:val="single"/>
        </w:rPr>
      </w:pPr>
      <w:r w:rsidRPr="006B550F">
        <w:rPr>
          <w:rFonts w:ascii="Tahoma" w:hAnsi="Tahoma" w:cs="Tahoma"/>
          <w:sz w:val="21"/>
          <w:szCs w:val="21"/>
        </w:rPr>
        <w:t>Ajánlatkérőre vonatkozó</w:t>
      </w:r>
      <w:r w:rsidRPr="00F772FF">
        <w:rPr>
          <w:rFonts w:ascii="Tahoma" w:hAnsi="Tahoma" w:cs="Tahoma"/>
          <w:sz w:val="21"/>
          <w:szCs w:val="21"/>
          <w:u w:val="single"/>
        </w:rPr>
        <w:t xml:space="preserve"> információk:</w:t>
      </w:r>
    </w:p>
    <w:p w14:paraId="42AEFD9E" w14:textId="77777777" w:rsidR="00EA3457" w:rsidRPr="009705E6" w:rsidRDefault="00EA3457" w:rsidP="00EA3457">
      <w:pPr>
        <w:pStyle w:val="Alaprtelmezett"/>
        <w:spacing w:after="0" w:line="240" w:lineRule="auto"/>
        <w:jc w:val="both"/>
        <w:rPr>
          <w:rFonts w:ascii="Tahoma" w:hAnsi="Tahoma" w:cs="Tahoma"/>
          <w:color w:val="auto"/>
          <w:sz w:val="21"/>
          <w:szCs w:val="21"/>
          <w:lang w:eastAsia="en-US"/>
        </w:rPr>
      </w:pPr>
      <w:r w:rsidRPr="008A5C81">
        <w:rPr>
          <w:rFonts w:ascii="Tahoma" w:hAnsi="Tahoma" w:cs="Tahoma"/>
          <w:color w:val="auto"/>
          <w:sz w:val="21"/>
          <w:szCs w:val="21"/>
          <w:lang w:eastAsia="en-US"/>
        </w:rPr>
        <w:t>Makó Város Önkormányzata</w:t>
      </w:r>
    </w:p>
    <w:p w14:paraId="4E446140" w14:textId="77777777" w:rsidR="00EA3457" w:rsidRPr="006B550F" w:rsidRDefault="00EA3457" w:rsidP="00EA3457">
      <w:pPr>
        <w:pStyle w:val="Alaprtelmezett"/>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6900 Makó, Széchenyi tér 22.</w:t>
      </w:r>
    </w:p>
    <w:p w14:paraId="3053BFB3" w14:textId="77777777" w:rsidR="00EA3457" w:rsidRPr="006B550F" w:rsidRDefault="00EA3457" w:rsidP="00EA3457">
      <w:pPr>
        <w:pStyle w:val="Alaprtelmezett"/>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Címzett: dr. Juhos Bernadett</w:t>
      </w:r>
    </w:p>
    <w:p w14:paraId="17EDFBA3" w14:textId="77777777" w:rsidR="00EA3457" w:rsidRPr="006B550F" w:rsidRDefault="00EA3457" w:rsidP="00EA3457">
      <w:pPr>
        <w:pStyle w:val="Alaprtelmezett"/>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Tel: +36 62511800</w:t>
      </w:r>
    </w:p>
    <w:p w14:paraId="1FDB6C3E" w14:textId="77777777" w:rsidR="00EA3457" w:rsidRPr="006B550F" w:rsidRDefault="00EA3457" w:rsidP="00EA3457">
      <w:pPr>
        <w:pStyle w:val="Alaprtelmezett"/>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Fax: +36 62511801</w:t>
      </w:r>
    </w:p>
    <w:p w14:paraId="3FD439B3" w14:textId="77777777" w:rsidR="00EA3457" w:rsidRPr="006B550F" w:rsidRDefault="00EA3457" w:rsidP="00EA3457">
      <w:pPr>
        <w:pStyle w:val="Alaprtelmezett"/>
        <w:tabs>
          <w:tab w:val="clear" w:pos="708"/>
        </w:tabs>
        <w:spacing w:after="0" w:line="240" w:lineRule="auto"/>
        <w:jc w:val="both"/>
        <w:rPr>
          <w:rFonts w:ascii="Tahoma" w:hAnsi="Tahoma" w:cs="Tahoma"/>
          <w:color w:val="auto"/>
          <w:sz w:val="21"/>
          <w:szCs w:val="21"/>
          <w:lang w:eastAsia="en-US"/>
        </w:rPr>
      </w:pPr>
      <w:r w:rsidRPr="006B550F">
        <w:rPr>
          <w:rFonts w:ascii="Tahoma" w:hAnsi="Tahoma" w:cs="Tahoma"/>
          <w:color w:val="auto"/>
          <w:sz w:val="21"/>
          <w:szCs w:val="21"/>
          <w:lang w:eastAsia="en-US"/>
        </w:rPr>
        <w:t xml:space="preserve">E-mail: </w:t>
      </w:r>
      <w:hyperlink r:id="rId9" w:history="1">
        <w:r w:rsidRPr="00F772FF">
          <w:rPr>
            <w:rStyle w:val="Hiperhivatkozs"/>
            <w:rFonts w:ascii="Tahoma" w:hAnsi="Tahoma" w:cs="Tahoma"/>
            <w:sz w:val="21"/>
            <w:szCs w:val="21"/>
            <w:lang w:eastAsia="en-US"/>
          </w:rPr>
          <w:t>kozbeszerzes@mako.hu</w:t>
        </w:r>
      </w:hyperlink>
    </w:p>
    <w:p w14:paraId="4BB66430" w14:textId="77777777" w:rsidR="00EA3457" w:rsidRPr="00487F03" w:rsidRDefault="00EA3457" w:rsidP="00EA3457">
      <w:pPr>
        <w:pStyle w:val="Alaprtelmezett"/>
        <w:tabs>
          <w:tab w:val="clear" w:pos="708"/>
        </w:tabs>
        <w:spacing w:after="0" w:line="240" w:lineRule="auto"/>
        <w:jc w:val="both"/>
        <w:rPr>
          <w:rFonts w:ascii="Tahoma" w:hAnsi="Tahoma" w:cs="Tahoma"/>
          <w:color w:val="auto"/>
          <w:sz w:val="21"/>
          <w:szCs w:val="21"/>
        </w:rPr>
      </w:pPr>
    </w:p>
    <w:p w14:paraId="2F2E6F50" w14:textId="77777777" w:rsidR="00EA3457" w:rsidRPr="007E4112" w:rsidRDefault="00EA3457" w:rsidP="00EA3457">
      <w:pPr>
        <w:pStyle w:val="Alaprtelmezett"/>
        <w:spacing w:after="0" w:line="240" w:lineRule="auto"/>
        <w:jc w:val="both"/>
        <w:rPr>
          <w:rFonts w:ascii="Tahoma" w:hAnsi="Tahoma" w:cs="Tahoma"/>
          <w:color w:val="auto"/>
          <w:sz w:val="21"/>
          <w:szCs w:val="21"/>
          <w:u w:val="single"/>
        </w:rPr>
      </w:pPr>
      <w:r w:rsidRPr="006B550F">
        <w:rPr>
          <w:rFonts w:ascii="Tahoma" w:hAnsi="Tahoma" w:cs="Tahoma"/>
          <w:color w:val="auto"/>
          <w:sz w:val="21"/>
          <w:szCs w:val="21"/>
          <w:u w:val="single"/>
        </w:rPr>
        <w:t>Lebonyolító s</w:t>
      </w:r>
      <w:r w:rsidRPr="00F772FF">
        <w:rPr>
          <w:rFonts w:ascii="Tahoma" w:hAnsi="Tahoma" w:cs="Tahoma"/>
          <w:color w:val="auto"/>
          <w:sz w:val="21"/>
          <w:szCs w:val="21"/>
          <w:u w:val="single"/>
        </w:rPr>
        <w:t>zervezet:</w:t>
      </w:r>
    </w:p>
    <w:p w14:paraId="23711CCB" w14:textId="77777777" w:rsidR="00EA3457" w:rsidRPr="009705E6" w:rsidRDefault="00EA3457" w:rsidP="00EA3457">
      <w:pPr>
        <w:pStyle w:val="Alaprtelmezett"/>
        <w:spacing w:after="0" w:line="240" w:lineRule="auto"/>
        <w:jc w:val="both"/>
        <w:rPr>
          <w:rFonts w:ascii="Tahoma" w:hAnsi="Tahoma" w:cs="Tahoma"/>
          <w:color w:val="auto"/>
          <w:sz w:val="21"/>
          <w:szCs w:val="21"/>
        </w:rPr>
      </w:pPr>
      <w:r w:rsidRPr="008A5C81">
        <w:rPr>
          <w:rFonts w:ascii="Tahoma" w:hAnsi="Tahoma" w:cs="Tahoma"/>
          <w:color w:val="auto"/>
          <w:sz w:val="21"/>
          <w:szCs w:val="21"/>
        </w:rPr>
        <w:t xml:space="preserve">"ÉSZ-KER" </w:t>
      </w:r>
      <w:proofErr w:type="gramStart"/>
      <w:r w:rsidRPr="008A5C81">
        <w:rPr>
          <w:rFonts w:ascii="Tahoma" w:hAnsi="Tahoma" w:cs="Tahoma"/>
          <w:color w:val="auto"/>
          <w:sz w:val="21"/>
          <w:szCs w:val="21"/>
        </w:rPr>
        <w:t>Zrt.</w:t>
      </w:r>
      <w:proofErr w:type="gramEnd"/>
    </w:p>
    <w:p w14:paraId="456A4B39" w14:textId="77777777" w:rsidR="00EA3457" w:rsidRPr="006B550F" w:rsidRDefault="00EA3457" w:rsidP="00EA3457">
      <w:pPr>
        <w:pStyle w:val="Alaprtelmezett"/>
        <w:spacing w:after="0" w:line="240" w:lineRule="auto"/>
        <w:jc w:val="both"/>
        <w:rPr>
          <w:rFonts w:ascii="Tahoma" w:hAnsi="Tahoma" w:cs="Tahoma"/>
          <w:color w:val="auto"/>
          <w:sz w:val="21"/>
          <w:szCs w:val="21"/>
        </w:rPr>
      </w:pPr>
      <w:r w:rsidRPr="006B550F">
        <w:rPr>
          <w:rFonts w:ascii="Tahoma" w:hAnsi="Tahoma" w:cs="Tahoma"/>
          <w:color w:val="auto"/>
          <w:sz w:val="21"/>
          <w:szCs w:val="21"/>
        </w:rPr>
        <w:t>1026 Budapest, Pasaréti út 83.</w:t>
      </w:r>
    </w:p>
    <w:p w14:paraId="19D49B62" w14:textId="77777777" w:rsidR="00EA3457" w:rsidRPr="006B550F" w:rsidRDefault="00EA3457" w:rsidP="00EA3457">
      <w:pPr>
        <w:pStyle w:val="Alaprtelmezett"/>
        <w:spacing w:after="0" w:line="240" w:lineRule="auto"/>
        <w:jc w:val="both"/>
        <w:rPr>
          <w:rFonts w:ascii="Tahoma" w:hAnsi="Tahoma" w:cs="Tahoma"/>
          <w:color w:val="auto"/>
          <w:sz w:val="21"/>
          <w:szCs w:val="21"/>
        </w:rPr>
      </w:pPr>
      <w:r w:rsidRPr="006B550F">
        <w:rPr>
          <w:rFonts w:ascii="Tahoma" w:hAnsi="Tahoma" w:cs="Tahoma"/>
          <w:color w:val="auto"/>
          <w:sz w:val="21"/>
          <w:szCs w:val="21"/>
        </w:rPr>
        <w:t>Telefon: +</w:t>
      </w:r>
      <w:r w:rsidRPr="006B550F">
        <w:rPr>
          <w:rFonts w:ascii="Tahoma" w:hAnsi="Tahoma" w:cs="Tahoma"/>
          <w:bCs/>
          <w:color w:val="auto"/>
          <w:sz w:val="21"/>
          <w:szCs w:val="21"/>
        </w:rPr>
        <w:t>36 1/788-8931</w:t>
      </w:r>
    </w:p>
    <w:p w14:paraId="0C59B1A2" w14:textId="77777777" w:rsidR="00EA3457" w:rsidRPr="006B550F" w:rsidRDefault="00EA3457" w:rsidP="00EA3457">
      <w:pPr>
        <w:pStyle w:val="Alaprtelmezett"/>
        <w:spacing w:after="0" w:line="240" w:lineRule="auto"/>
        <w:jc w:val="both"/>
        <w:rPr>
          <w:rFonts w:ascii="Tahoma" w:hAnsi="Tahoma" w:cs="Tahoma"/>
          <w:color w:val="auto"/>
          <w:sz w:val="21"/>
          <w:szCs w:val="21"/>
        </w:rPr>
      </w:pPr>
      <w:r w:rsidRPr="006B550F">
        <w:rPr>
          <w:rFonts w:ascii="Tahoma" w:hAnsi="Tahoma" w:cs="Tahoma"/>
          <w:color w:val="auto"/>
          <w:sz w:val="21"/>
          <w:szCs w:val="21"/>
        </w:rPr>
        <w:t>Fax: +36 1/789-69-43</w:t>
      </w:r>
    </w:p>
    <w:p w14:paraId="68003BB6" w14:textId="77777777" w:rsidR="00EA3457" w:rsidRPr="006B550F" w:rsidRDefault="00EA3457" w:rsidP="00EA3457">
      <w:pPr>
        <w:pStyle w:val="Alaprtelmezett"/>
        <w:tabs>
          <w:tab w:val="clear" w:pos="708"/>
        </w:tabs>
        <w:spacing w:after="0" w:line="240" w:lineRule="auto"/>
        <w:jc w:val="both"/>
        <w:rPr>
          <w:rFonts w:ascii="Tahoma" w:hAnsi="Tahoma" w:cs="Tahoma"/>
          <w:color w:val="auto"/>
          <w:sz w:val="21"/>
          <w:szCs w:val="21"/>
        </w:rPr>
      </w:pPr>
      <w:r w:rsidRPr="006B550F">
        <w:rPr>
          <w:rFonts w:ascii="Tahoma" w:hAnsi="Tahoma" w:cs="Tahoma"/>
          <w:color w:val="auto"/>
          <w:sz w:val="21"/>
          <w:szCs w:val="21"/>
        </w:rPr>
        <w:t xml:space="preserve">E-mail: </w:t>
      </w:r>
      <w:hyperlink r:id="rId10" w:history="1">
        <w:r w:rsidRPr="00F772FF">
          <w:rPr>
            <w:rStyle w:val="Hiperhivatkozs"/>
            <w:rFonts w:ascii="Tahoma" w:hAnsi="Tahoma" w:cs="Tahoma"/>
            <w:color w:val="auto"/>
            <w:sz w:val="21"/>
            <w:szCs w:val="21"/>
          </w:rPr>
          <w:t>eszker@eszker.eu</w:t>
        </w:r>
      </w:hyperlink>
    </w:p>
    <w:p w14:paraId="6BFFA73B" w14:textId="77777777" w:rsidR="00EA3457" w:rsidRPr="00487F03" w:rsidRDefault="00EA3457" w:rsidP="00EA3457">
      <w:pPr>
        <w:pStyle w:val="Alaprtelmezett"/>
        <w:tabs>
          <w:tab w:val="clear" w:pos="708"/>
        </w:tabs>
        <w:spacing w:after="0" w:line="240" w:lineRule="auto"/>
        <w:jc w:val="both"/>
        <w:rPr>
          <w:rFonts w:ascii="Tahoma" w:hAnsi="Tahoma" w:cs="Tahoma"/>
          <w:color w:val="auto"/>
          <w:sz w:val="21"/>
          <w:szCs w:val="21"/>
        </w:rPr>
      </w:pPr>
    </w:p>
    <w:p w14:paraId="49BF74C6" w14:textId="77777777" w:rsidR="00EA3457" w:rsidRPr="009705E6" w:rsidRDefault="00EA3457" w:rsidP="00EA3457">
      <w:pPr>
        <w:suppressAutoHyphens/>
        <w:spacing w:after="0" w:line="240" w:lineRule="auto"/>
        <w:textAlignment w:val="baseline"/>
        <w:rPr>
          <w:rFonts w:ascii="Tahoma" w:hAnsi="Tahoma" w:cs="Tahoma"/>
          <w:sz w:val="21"/>
          <w:szCs w:val="21"/>
          <w:u w:val="single"/>
          <w:lang w:eastAsia="ar-SA"/>
        </w:rPr>
      </w:pPr>
      <w:r w:rsidRPr="006B550F">
        <w:rPr>
          <w:rFonts w:ascii="Tahoma" w:hAnsi="Tahoma" w:cs="Tahoma"/>
          <w:sz w:val="21"/>
          <w:szCs w:val="21"/>
          <w:u w:val="single"/>
          <w:lang w:eastAsia="ar-SA"/>
        </w:rPr>
        <w:t xml:space="preserve">Felelős akkreditált közbeszerzési szaktanácsadó </w:t>
      </w:r>
      <w:r w:rsidRPr="00F772FF">
        <w:rPr>
          <w:rFonts w:ascii="Tahoma" w:hAnsi="Tahoma" w:cs="Tahoma"/>
          <w:sz w:val="21"/>
          <w:szCs w:val="21"/>
          <w:u w:val="single"/>
        </w:rPr>
        <w:t xml:space="preserve">(a 14/2016. (V. 25.) </w:t>
      </w:r>
      <w:proofErr w:type="spellStart"/>
      <w:r w:rsidRPr="00F772FF">
        <w:rPr>
          <w:rFonts w:ascii="Tahoma" w:hAnsi="Tahoma" w:cs="Tahoma"/>
          <w:sz w:val="21"/>
          <w:szCs w:val="21"/>
          <w:u w:val="single"/>
        </w:rPr>
        <w:t>MvM</w:t>
      </w:r>
      <w:proofErr w:type="spellEnd"/>
      <w:r w:rsidRPr="00F772FF">
        <w:rPr>
          <w:rFonts w:ascii="Tahoma" w:hAnsi="Tahoma" w:cs="Tahoma"/>
          <w:sz w:val="21"/>
          <w:szCs w:val="21"/>
          <w:u w:val="single"/>
        </w:rPr>
        <w:t xml:space="preserve">. rendelet 6. </w:t>
      </w:r>
      <w:r w:rsidRPr="007E4112">
        <w:rPr>
          <w:rFonts w:ascii="Tahoma" w:hAnsi="Tahoma" w:cs="Tahoma"/>
          <w:sz w:val="21"/>
          <w:szCs w:val="21"/>
          <w:u w:val="single"/>
        </w:rPr>
        <w:t>§ (7) bekezdése alapján)</w:t>
      </w:r>
      <w:r w:rsidRPr="008A5C81">
        <w:rPr>
          <w:rFonts w:ascii="Tahoma" w:hAnsi="Tahoma" w:cs="Tahoma"/>
          <w:sz w:val="21"/>
          <w:szCs w:val="21"/>
          <w:u w:val="single"/>
          <w:lang w:eastAsia="ar-SA"/>
        </w:rPr>
        <w:t>:</w:t>
      </w:r>
    </w:p>
    <w:p w14:paraId="50EFB0F6" w14:textId="77777777" w:rsidR="00EA3457" w:rsidRPr="006B550F" w:rsidRDefault="00EA3457" w:rsidP="00EA3457">
      <w:pPr>
        <w:pStyle w:val="Szvegtrzs32"/>
        <w:spacing w:after="0" w:line="240" w:lineRule="auto"/>
        <w:rPr>
          <w:rFonts w:ascii="Tahoma" w:hAnsi="Tahoma" w:cs="Tahoma"/>
          <w:color w:val="auto"/>
          <w:sz w:val="21"/>
          <w:szCs w:val="21"/>
        </w:rPr>
      </w:pPr>
      <w:r w:rsidRPr="006B550F">
        <w:rPr>
          <w:rFonts w:ascii="Tahoma" w:hAnsi="Tahoma" w:cs="Tahoma"/>
          <w:color w:val="auto"/>
          <w:sz w:val="21"/>
          <w:szCs w:val="21"/>
        </w:rPr>
        <w:t>Név: Bálint Gyöngyi</w:t>
      </w:r>
    </w:p>
    <w:p w14:paraId="1664AFD3" w14:textId="77777777" w:rsidR="00EA3457" w:rsidRPr="006B550F" w:rsidRDefault="00EA3457" w:rsidP="00EA3457">
      <w:pPr>
        <w:pStyle w:val="Szvegtrzs32"/>
        <w:spacing w:after="0" w:line="240" w:lineRule="auto"/>
        <w:rPr>
          <w:rFonts w:ascii="Tahoma" w:hAnsi="Tahoma" w:cs="Tahoma"/>
          <w:color w:val="auto"/>
          <w:sz w:val="21"/>
          <w:szCs w:val="21"/>
        </w:rPr>
      </w:pPr>
      <w:r w:rsidRPr="006B550F">
        <w:rPr>
          <w:rFonts w:ascii="Tahoma" w:hAnsi="Tahoma" w:cs="Tahoma"/>
          <w:color w:val="auto"/>
          <w:sz w:val="21"/>
          <w:szCs w:val="21"/>
        </w:rPr>
        <w:t>Levelezési címe: 1026 Budapest, Pasaréti út 83.</w:t>
      </w:r>
    </w:p>
    <w:p w14:paraId="2FB9FF0E" w14:textId="77777777" w:rsidR="00EA3457" w:rsidRPr="006B550F" w:rsidRDefault="00EA3457" w:rsidP="00EA3457">
      <w:pPr>
        <w:pStyle w:val="Szvegtrzs32"/>
        <w:spacing w:after="0" w:line="240" w:lineRule="auto"/>
        <w:rPr>
          <w:rFonts w:ascii="Tahoma" w:hAnsi="Tahoma" w:cs="Tahoma"/>
          <w:color w:val="auto"/>
          <w:sz w:val="21"/>
          <w:szCs w:val="21"/>
        </w:rPr>
      </w:pPr>
      <w:r w:rsidRPr="006B550F">
        <w:rPr>
          <w:rFonts w:ascii="Tahoma" w:hAnsi="Tahoma" w:cs="Tahoma"/>
          <w:color w:val="auto"/>
          <w:sz w:val="21"/>
          <w:szCs w:val="21"/>
        </w:rPr>
        <w:t xml:space="preserve">Email: </w:t>
      </w:r>
      <w:hyperlink r:id="rId11" w:history="1">
        <w:r w:rsidRPr="00F772FF">
          <w:rPr>
            <w:rStyle w:val="Hiperhivatkozs"/>
            <w:rFonts w:ascii="Tahoma" w:hAnsi="Tahoma" w:cs="Tahoma"/>
            <w:sz w:val="21"/>
            <w:szCs w:val="21"/>
          </w:rPr>
          <w:t>balint@eszker.eu</w:t>
        </w:r>
      </w:hyperlink>
    </w:p>
    <w:p w14:paraId="6D63EC0B" w14:textId="244BBB50" w:rsidR="00B4133D" w:rsidRPr="007E4112" w:rsidRDefault="00EA3457" w:rsidP="00EA3457">
      <w:pPr>
        <w:pStyle w:val="Alaprtelmezett"/>
        <w:tabs>
          <w:tab w:val="clear" w:pos="708"/>
        </w:tabs>
        <w:spacing w:after="0" w:line="240" w:lineRule="auto"/>
        <w:jc w:val="both"/>
        <w:rPr>
          <w:rFonts w:ascii="Tahoma" w:hAnsi="Tahoma" w:cs="Tahoma"/>
          <w:sz w:val="21"/>
          <w:szCs w:val="21"/>
        </w:rPr>
      </w:pPr>
      <w:r w:rsidRPr="00F772FF">
        <w:rPr>
          <w:rFonts w:ascii="Tahoma" w:hAnsi="Tahoma" w:cs="Tahoma"/>
          <w:sz w:val="21"/>
          <w:szCs w:val="21"/>
        </w:rPr>
        <w:t>Lajstromszáma: 00700</w:t>
      </w:r>
    </w:p>
    <w:p w14:paraId="085DBE30" w14:textId="77777777" w:rsidR="00EA3457" w:rsidRPr="00487F03" w:rsidRDefault="00EA3457" w:rsidP="00EA3457">
      <w:pPr>
        <w:pStyle w:val="Alaprtelmezett"/>
        <w:tabs>
          <w:tab w:val="clear" w:pos="708"/>
        </w:tabs>
        <w:spacing w:after="0" w:line="240" w:lineRule="auto"/>
        <w:jc w:val="both"/>
        <w:rPr>
          <w:rFonts w:ascii="Tahoma" w:hAnsi="Tahoma" w:cs="Tahoma"/>
          <w:color w:val="auto"/>
          <w:sz w:val="21"/>
          <w:szCs w:val="21"/>
        </w:rPr>
      </w:pPr>
    </w:p>
    <w:p w14:paraId="2D63455A" w14:textId="77777777" w:rsidR="002036CC" w:rsidRPr="00F772FF" w:rsidRDefault="002036CC" w:rsidP="002036CC">
      <w:pPr>
        <w:pStyle w:val="Alaprtelmezett"/>
        <w:spacing w:after="0" w:line="240" w:lineRule="auto"/>
        <w:jc w:val="both"/>
        <w:rPr>
          <w:rFonts w:ascii="Tahoma" w:hAnsi="Tahoma" w:cs="Tahoma"/>
          <w:sz w:val="21"/>
          <w:szCs w:val="21"/>
        </w:rPr>
      </w:pPr>
      <w:r w:rsidRPr="006B550F">
        <w:rPr>
          <w:rFonts w:ascii="Tahoma" w:hAnsi="Tahoma" w:cs="Tahoma"/>
          <w:sz w:val="21"/>
          <w:szCs w:val="21"/>
          <w:u w:val="single"/>
        </w:rPr>
        <w:t>Az eljárás típusa:</w:t>
      </w:r>
    </w:p>
    <w:p w14:paraId="54686223" w14:textId="77777777" w:rsidR="002036CC" w:rsidRPr="006B550F" w:rsidRDefault="00E66296" w:rsidP="002036CC">
      <w:pPr>
        <w:spacing w:after="0" w:line="100" w:lineRule="atLeast"/>
        <w:jc w:val="both"/>
        <w:textAlignment w:val="baseline"/>
        <w:rPr>
          <w:rFonts w:ascii="Tahoma" w:hAnsi="Tahoma" w:cs="Tahoma"/>
          <w:kern w:val="1"/>
          <w:sz w:val="21"/>
          <w:szCs w:val="21"/>
        </w:rPr>
      </w:pPr>
      <w:r w:rsidRPr="008A5C81">
        <w:rPr>
          <w:rFonts w:ascii="Tahoma" w:hAnsi="Tahoma" w:cs="Tahoma"/>
          <w:sz w:val="21"/>
          <w:szCs w:val="21"/>
        </w:rPr>
        <w:t>Kbt. Harmadik Rész, nemzeti eljárásrendben lefolytatott n</w:t>
      </w:r>
      <w:r w:rsidRPr="009705E6">
        <w:rPr>
          <w:rFonts w:ascii="Tahoma" w:hAnsi="Tahoma" w:cs="Tahoma"/>
          <w:sz w:val="21"/>
          <w:szCs w:val="21"/>
        </w:rPr>
        <w:t xml:space="preserve">yílt </w:t>
      </w:r>
      <w:r w:rsidR="002036CC" w:rsidRPr="009705E6">
        <w:rPr>
          <w:rFonts w:ascii="Tahoma" w:hAnsi="Tahoma" w:cs="Tahoma"/>
          <w:sz w:val="21"/>
          <w:szCs w:val="21"/>
        </w:rPr>
        <w:t>közbeszerzési eljárás (Kbt. 115. § (1) bekezdés szerinti)</w:t>
      </w:r>
      <w:r w:rsidR="002036CC" w:rsidRPr="006B550F">
        <w:rPr>
          <w:rFonts w:ascii="Tahoma" w:hAnsi="Tahoma" w:cs="Tahoma"/>
          <w:kern w:val="1"/>
          <w:sz w:val="21"/>
          <w:szCs w:val="21"/>
        </w:rPr>
        <w:t xml:space="preserve">. </w:t>
      </w:r>
    </w:p>
    <w:p w14:paraId="4389CDC1" w14:textId="77777777" w:rsidR="002036CC" w:rsidRPr="006B550F" w:rsidRDefault="002036CC" w:rsidP="002036CC">
      <w:pPr>
        <w:suppressAutoHyphens/>
        <w:autoSpaceDE w:val="0"/>
        <w:spacing w:after="0" w:line="240" w:lineRule="auto"/>
        <w:jc w:val="both"/>
        <w:rPr>
          <w:rFonts w:ascii="Tahoma" w:hAnsi="Tahoma" w:cs="Tahoma"/>
          <w:sz w:val="21"/>
          <w:szCs w:val="21"/>
          <w:u w:val="single"/>
          <w:lang w:eastAsia="ar-SA"/>
        </w:rPr>
      </w:pPr>
    </w:p>
    <w:p w14:paraId="18A73451" w14:textId="77777777" w:rsidR="002036CC" w:rsidRPr="006B550F" w:rsidRDefault="002036CC" w:rsidP="002036CC">
      <w:pPr>
        <w:suppressAutoHyphens/>
        <w:autoSpaceDE w:val="0"/>
        <w:spacing w:after="0" w:line="240" w:lineRule="auto"/>
        <w:jc w:val="both"/>
        <w:rPr>
          <w:rFonts w:ascii="Tahoma" w:hAnsi="Tahoma" w:cs="Tahoma"/>
          <w:sz w:val="21"/>
          <w:szCs w:val="21"/>
          <w:u w:val="single"/>
          <w:lang w:eastAsia="ar-SA"/>
        </w:rPr>
      </w:pPr>
      <w:r w:rsidRPr="006B550F">
        <w:rPr>
          <w:rFonts w:ascii="Tahoma" w:hAnsi="Tahoma" w:cs="Tahoma"/>
          <w:sz w:val="21"/>
          <w:szCs w:val="21"/>
          <w:u w:val="single"/>
          <w:lang w:eastAsia="ar-SA"/>
        </w:rPr>
        <w:t>Eljárás nyelve:</w:t>
      </w:r>
    </w:p>
    <w:p w14:paraId="618EBAAD" w14:textId="77777777" w:rsidR="002036CC" w:rsidRPr="006B550F" w:rsidRDefault="002036CC" w:rsidP="002036CC">
      <w:pPr>
        <w:suppressAutoHyphens/>
        <w:autoSpaceDE w:val="0"/>
        <w:spacing w:after="0" w:line="240" w:lineRule="auto"/>
        <w:jc w:val="both"/>
        <w:rPr>
          <w:rFonts w:ascii="Tahoma" w:hAnsi="Tahoma" w:cs="Tahoma"/>
          <w:sz w:val="21"/>
          <w:szCs w:val="21"/>
          <w:lang w:eastAsia="ar-SA"/>
        </w:rPr>
      </w:pPr>
      <w:r w:rsidRPr="006B550F">
        <w:rPr>
          <w:rFonts w:ascii="Tahoma" w:hAnsi="Tahoma" w:cs="Tahoma"/>
          <w:sz w:val="21"/>
          <w:szCs w:val="21"/>
          <w:lang w:eastAsia="ar-SA"/>
        </w:rPr>
        <w:t xml:space="preserve">Jelen közbeszerzési eljárás kizárólagos hivatalos nyelve a magyar. </w:t>
      </w:r>
      <w:bookmarkStart w:id="0" w:name="pr274"/>
      <w:r w:rsidRPr="006B550F">
        <w:rPr>
          <w:rFonts w:ascii="Tahoma" w:hAnsi="Tahoma" w:cs="Tahoma"/>
          <w:sz w:val="21"/>
          <w:szCs w:val="21"/>
          <w:lang w:eastAsia="ar-SA"/>
        </w:rPr>
        <w:t>Az ajánlatkérő a nem magyar nyelven benyújtott dokumentumok ajánlattevő általi felelős fordítását is elfogadja</w:t>
      </w:r>
      <w:r w:rsidR="00E66296" w:rsidRPr="006B550F">
        <w:rPr>
          <w:rFonts w:ascii="Tahoma" w:hAnsi="Tahoma" w:cs="Tahoma"/>
          <w:sz w:val="21"/>
          <w:szCs w:val="21"/>
        </w:rPr>
        <w:t xml:space="preserve"> a </w:t>
      </w:r>
      <w:r w:rsidR="00E66296" w:rsidRPr="006B550F">
        <w:rPr>
          <w:rFonts w:ascii="Tahoma" w:hAnsi="Tahoma" w:cs="Tahoma"/>
          <w:sz w:val="21"/>
          <w:szCs w:val="21"/>
          <w:lang w:eastAsia="ar-SA"/>
        </w:rPr>
        <w:t>Kbt. 47. § (2) bekezdés alapján.</w:t>
      </w:r>
      <w:bookmarkEnd w:id="0"/>
    </w:p>
    <w:p w14:paraId="3B9C61FA" w14:textId="77777777" w:rsidR="002036CC" w:rsidRPr="006B550F" w:rsidRDefault="002036CC" w:rsidP="002036CC">
      <w:pPr>
        <w:suppressAutoHyphens/>
        <w:autoSpaceDE w:val="0"/>
        <w:spacing w:after="0" w:line="240" w:lineRule="auto"/>
        <w:jc w:val="both"/>
        <w:rPr>
          <w:rFonts w:ascii="Tahoma" w:hAnsi="Tahoma" w:cs="Tahoma"/>
          <w:sz w:val="21"/>
          <w:szCs w:val="21"/>
          <w:lang w:eastAsia="ar-SA"/>
        </w:rPr>
      </w:pPr>
    </w:p>
    <w:p w14:paraId="79679992" w14:textId="77777777" w:rsidR="002036CC" w:rsidRPr="006B550F" w:rsidRDefault="002036CC" w:rsidP="002036CC">
      <w:pPr>
        <w:pStyle w:val="Alaprtelmezett"/>
        <w:tabs>
          <w:tab w:val="clear" w:pos="708"/>
        </w:tabs>
        <w:spacing w:after="0" w:line="240" w:lineRule="auto"/>
        <w:jc w:val="both"/>
        <w:rPr>
          <w:rFonts w:ascii="Tahoma" w:hAnsi="Tahoma" w:cs="Tahoma"/>
          <w:color w:val="auto"/>
          <w:sz w:val="21"/>
          <w:szCs w:val="21"/>
        </w:rPr>
      </w:pPr>
      <w:r w:rsidRPr="006B550F">
        <w:rPr>
          <w:rFonts w:ascii="Tahoma" w:hAnsi="Tahoma" w:cs="Tahoma"/>
          <w:color w:val="auto"/>
          <w:sz w:val="21"/>
          <w:szCs w:val="21"/>
          <w:u w:val="single"/>
        </w:rPr>
        <w:t>Az eljárás tárgya:</w:t>
      </w:r>
    </w:p>
    <w:p w14:paraId="1E3DDE23" w14:textId="7BB725C8" w:rsidR="00BC3DAC" w:rsidRPr="006B550F" w:rsidRDefault="00EA3457" w:rsidP="002036CC">
      <w:pPr>
        <w:pStyle w:val="Alaprtelmezett"/>
        <w:tabs>
          <w:tab w:val="clear" w:pos="708"/>
        </w:tabs>
        <w:spacing w:after="0" w:line="240" w:lineRule="auto"/>
        <w:jc w:val="both"/>
        <w:rPr>
          <w:rFonts w:ascii="Tahoma" w:hAnsi="Tahoma" w:cs="Tahoma"/>
          <w:b/>
          <w:bCs/>
          <w:color w:val="auto"/>
          <w:sz w:val="21"/>
          <w:szCs w:val="21"/>
        </w:rPr>
      </w:pPr>
      <w:r w:rsidRPr="006B550F">
        <w:rPr>
          <w:rFonts w:ascii="Tahoma" w:hAnsi="Tahoma" w:cs="Tahoma"/>
          <w:b/>
          <w:bCs/>
          <w:color w:val="auto"/>
          <w:sz w:val="21"/>
          <w:szCs w:val="21"/>
        </w:rPr>
        <w:t>Városi Piac lefedése</w:t>
      </w:r>
    </w:p>
    <w:p w14:paraId="2F719A49" w14:textId="77777777" w:rsidR="0094419A" w:rsidRPr="00487F03" w:rsidRDefault="0094419A" w:rsidP="002036CC">
      <w:pPr>
        <w:pStyle w:val="Alaprtelmezett"/>
        <w:tabs>
          <w:tab w:val="clear" w:pos="708"/>
        </w:tabs>
        <w:spacing w:after="0" w:line="240" w:lineRule="auto"/>
        <w:jc w:val="both"/>
        <w:rPr>
          <w:rFonts w:ascii="Tahoma" w:hAnsi="Tahoma" w:cs="Tahoma"/>
          <w:color w:val="auto"/>
          <w:sz w:val="21"/>
          <w:szCs w:val="21"/>
        </w:rPr>
      </w:pPr>
    </w:p>
    <w:p w14:paraId="5692B803" w14:textId="77777777" w:rsidR="002036CC" w:rsidRPr="007E4112" w:rsidRDefault="002036CC" w:rsidP="002036CC">
      <w:pPr>
        <w:pStyle w:val="Alaprtelmezett"/>
        <w:spacing w:after="0" w:line="240" w:lineRule="auto"/>
        <w:jc w:val="both"/>
        <w:rPr>
          <w:rFonts w:ascii="Tahoma" w:hAnsi="Tahoma" w:cs="Tahoma"/>
          <w:sz w:val="21"/>
          <w:szCs w:val="21"/>
        </w:rPr>
      </w:pPr>
      <w:r w:rsidRPr="006B550F">
        <w:rPr>
          <w:rFonts w:ascii="Tahoma" w:hAnsi="Tahoma" w:cs="Tahoma"/>
          <w:sz w:val="21"/>
          <w:szCs w:val="21"/>
          <w:u w:val="single"/>
        </w:rPr>
        <w:t>E</w:t>
      </w:r>
      <w:r w:rsidRPr="00F772FF">
        <w:rPr>
          <w:rFonts w:ascii="Tahoma" w:hAnsi="Tahoma" w:cs="Tahoma"/>
          <w:sz w:val="21"/>
          <w:szCs w:val="21"/>
          <w:u w:val="single"/>
        </w:rPr>
        <w:t>gyéb rendelkezések:</w:t>
      </w:r>
    </w:p>
    <w:p w14:paraId="55AA223B" w14:textId="77777777" w:rsidR="002036CC" w:rsidRPr="009705E6" w:rsidRDefault="002036CC" w:rsidP="002036CC">
      <w:pPr>
        <w:pStyle w:val="Alaprtelmezett"/>
        <w:spacing w:after="0" w:line="240" w:lineRule="auto"/>
        <w:jc w:val="both"/>
        <w:rPr>
          <w:rFonts w:ascii="Tahoma" w:hAnsi="Tahoma" w:cs="Tahoma"/>
          <w:sz w:val="21"/>
          <w:szCs w:val="21"/>
        </w:rPr>
      </w:pPr>
      <w:r w:rsidRPr="008A5C81">
        <w:rPr>
          <w:rFonts w:ascii="Tahoma" w:hAnsi="Tahoma" w:cs="Tahoma"/>
          <w:sz w:val="21"/>
          <w:szCs w:val="21"/>
        </w:rPr>
        <w:t>Az eljárás során felmerülő, az ajánlattételi felhívásban és jelen dokumentációban nem szabályozott kérdések tekintetében a közbeszerzésekről szóló 2015. évi CXLIII. törvény és végrehajtási rendeletei az irányadók.</w:t>
      </w:r>
    </w:p>
    <w:p w14:paraId="7AF014C9" w14:textId="26C39777" w:rsidR="002036CC" w:rsidRDefault="002036CC" w:rsidP="002036CC">
      <w:pPr>
        <w:pStyle w:val="Alaprtelmezett"/>
        <w:spacing w:after="0" w:line="240" w:lineRule="auto"/>
        <w:jc w:val="both"/>
        <w:rPr>
          <w:rFonts w:ascii="Tahoma" w:hAnsi="Tahoma" w:cs="Tahoma"/>
          <w:sz w:val="21"/>
          <w:szCs w:val="21"/>
        </w:rPr>
      </w:pPr>
    </w:p>
    <w:p w14:paraId="0B014CD7" w14:textId="77777777" w:rsidR="009705E6" w:rsidRPr="00487F03" w:rsidRDefault="009705E6" w:rsidP="009705E6">
      <w:pPr>
        <w:pStyle w:val="Alaprtelmezett"/>
        <w:spacing w:after="0"/>
        <w:jc w:val="both"/>
        <w:rPr>
          <w:rFonts w:ascii="Tahoma" w:hAnsi="Tahoma" w:cs="Tahoma"/>
          <w:bCs/>
          <w:sz w:val="21"/>
          <w:szCs w:val="21"/>
          <w:u w:val="single"/>
        </w:rPr>
      </w:pPr>
      <w:r w:rsidRPr="00487F03">
        <w:rPr>
          <w:rFonts w:ascii="Tahoma" w:hAnsi="Tahoma" w:cs="Tahoma"/>
          <w:sz w:val="21"/>
          <w:szCs w:val="21"/>
          <w:u w:val="single"/>
        </w:rPr>
        <w:t xml:space="preserve">A részajánlat tételének kizárásának indoka(i): </w:t>
      </w:r>
      <w:r w:rsidRPr="00487F03">
        <w:rPr>
          <w:rFonts w:ascii="Tahoma" w:hAnsi="Tahoma" w:cs="Tahoma"/>
          <w:bCs/>
          <w:sz w:val="21"/>
          <w:szCs w:val="21"/>
          <w:u w:val="single"/>
        </w:rPr>
        <w:t>…</w:t>
      </w:r>
    </w:p>
    <w:p w14:paraId="38967AB6" w14:textId="4BED8196" w:rsidR="009705E6" w:rsidRPr="009705E6" w:rsidRDefault="009705E6" w:rsidP="009705E6">
      <w:pPr>
        <w:pStyle w:val="Alaprtelmezett"/>
        <w:spacing w:after="0" w:line="240" w:lineRule="auto"/>
        <w:jc w:val="both"/>
        <w:rPr>
          <w:rFonts w:ascii="Tahoma" w:hAnsi="Tahoma" w:cs="Tahoma"/>
          <w:sz w:val="21"/>
          <w:szCs w:val="21"/>
        </w:rPr>
      </w:pPr>
      <w:r w:rsidRPr="009705E6">
        <w:rPr>
          <w:rFonts w:ascii="Tahoma" w:hAnsi="Tahoma" w:cs="Tahoma"/>
          <w:sz w:val="21"/>
          <w:szCs w:val="21"/>
        </w:rPr>
        <w:t xml:space="preserve">Ajánlatkérő jelen eljárásban nem teszi lehetővé a részekre történő ajánlattételt, tekintettel arra, hogy a közbeszerzés tárgya szerinti munkák és feladatok - jellegük, összetettségük, előírt műszaki paramétereik, időbeli tartamaik alapján - szorosan kapcsolódnak egymáshoz, egymásra épülnek, amelyet több ajánlattevő egyidőben nem tudna teljesíteni. A kivitelezési feladatban foglalt munkarészek kivitelezés-szervezésben és műszakilag is összefonódnak, a tervezett projekt megvalósításaként tervezett fejlesztés együttes rendszerként megvalósítható. A kivitelezésre átadott munkaterületek (illetve rész-munkaterületek) további almunkaterületekre – mely lehetővé tenné a különböző vállalkozók részére történő önálló munkaterület biztosítását – nem oszthatók, az Ajánlatkérő nincs felkészülve különböző alvállalkozók egyazon munkaterületen történő munkavégzése esetén a jogszabályokban előírt munkavédelmi koordinátori feladatok ellátására, melyek miatt valamennyi kivitelezési feladat egy projektként való kezelése a célszerű és egyetlen </w:t>
      </w:r>
      <w:r w:rsidRPr="009705E6">
        <w:rPr>
          <w:rFonts w:ascii="Tahoma" w:hAnsi="Tahoma" w:cs="Tahoma"/>
          <w:sz w:val="21"/>
          <w:szCs w:val="21"/>
        </w:rPr>
        <w:lastRenderedPageBreak/>
        <w:t>lehetséges megoldás, ellenkező esetben jelentős többlet kiadással járna ajánlatkérő részére, ebből eredően a projekt részajánlatokra bontása nem biztosítható.</w:t>
      </w:r>
    </w:p>
    <w:p w14:paraId="10C89D07" w14:textId="77777777" w:rsidR="002036CC" w:rsidRPr="00487F03" w:rsidRDefault="002036CC" w:rsidP="002036CC">
      <w:pPr>
        <w:spacing w:after="0" w:line="240" w:lineRule="auto"/>
        <w:rPr>
          <w:rFonts w:ascii="Tahoma" w:hAnsi="Tahoma" w:cs="Tahoma"/>
          <w:caps/>
          <w:sz w:val="21"/>
          <w:szCs w:val="21"/>
        </w:rPr>
      </w:pPr>
      <w:r w:rsidRPr="00487F03">
        <w:rPr>
          <w:rFonts w:ascii="Tahoma" w:hAnsi="Tahoma" w:cs="Tahoma"/>
          <w:b/>
          <w:caps/>
          <w:sz w:val="21"/>
          <w:szCs w:val="21"/>
        </w:rPr>
        <w:br w:type="page"/>
      </w:r>
    </w:p>
    <w:p w14:paraId="7B3CCD96" w14:textId="77777777" w:rsidR="002036CC" w:rsidRPr="00F772FF" w:rsidRDefault="002036CC" w:rsidP="0024211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6B550F">
        <w:rPr>
          <w:rFonts w:ascii="Tahoma" w:hAnsi="Tahoma" w:cs="Tahoma"/>
          <w:b/>
          <w:caps/>
          <w:sz w:val="21"/>
          <w:szCs w:val="21"/>
        </w:rPr>
        <w:lastRenderedPageBreak/>
        <w:t>1. kötet</w:t>
      </w:r>
    </w:p>
    <w:p w14:paraId="66A7EE99" w14:textId="77777777" w:rsidR="00CB3D4D" w:rsidRPr="009705E6" w:rsidRDefault="00CB3D4D" w:rsidP="0024211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8A5C81">
        <w:rPr>
          <w:rFonts w:ascii="Tahoma" w:hAnsi="Tahoma" w:cs="Tahoma"/>
          <w:b/>
          <w:caps/>
          <w:sz w:val="21"/>
          <w:szCs w:val="21"/>
        </w:rPr>
        <w:t>AJÁNLATI F</w:t>
      </w:r>
      <w:r w:rsidRPr="009705E6">
        <w:rPr>
          <w:rFonts w:ascii="Tahoma" w:hAnsi="Tahoma" w:cs="Tahoma"/>
          <w:b/>
          <w:caps/>
          <w:sz w:val="21"/>
          <w:szCs w:val="21"/>
        </w:rPr>
        <w:t>ELHÍVÁS</w:t>
      </w:r>
    </w:p>
    <w:p w14:paraId="53794E34" w14:textId="77777777" w:rsidR="002036CC" w:rsidRPr="009705E6" w:rsidRDefault="002036CC" w:rsidP="002036CC">
      <w:pPr>
        <w:spacing w:before="60" w:after="60" w:line="240" w:lineRule="auto"/>
        <w:jc w:val="both"/>
        <w:rPr>
          <w:rFonts w:ascii="Tahoma" w:hAnsi="Tahoma" w:cs="Tahoma"/>
          <w:spacing w:val="60"/>
          <w:sz w:val="21"/>
          <w:szCs w:val="21"/>
        </w:rPr>
      </w:pPr>
    </w:p>
    <w:p w14:paraId="6FBA0CEF" w14:textId="77777777" w:rsidR="00CB3D4D" w:rsidRPr="006B550F" w:rsidRDefault="00CB3D4D" w:rsidP="00CB3D4D">
      <w:pPr>
        <w:spacing w:before="120" w:after="120"/>
        <w:ind w:right="-482"/>
        <w:outlineLvl w:val="0"/>
        <w:rPr>
          <w:rFonts w:ascii="Tahoma" w:hAnsi="Tahoma" w:cs="Tahoma"/>
          <w:sz w:val="21"/>
          <w:szCs w:val="21"/>
        </w:rPr>
      </w:pPr>
      <w:r w:rsidRPr="006B550F">
        <w:rPr>
          <w:rFonts w:ascii="Tahoma" w:hAnsi="Tahoma" w:cs="Tahoma"/>
          <w:sz w:val="21"/>
          <w:szCs w:val="21"/>
        </w:rPr>
        <w:t>Ajánlati felhívás az alábbi linken található:</w:t>
      </w:r>
    </w:p>
    <w:p w14:paraId="4F8F2A2E" w14:textId="77777777" w:rsidR="00CB3D4D" w:rsidRPr="006B550F" w:rsidRDefault="00D230D2" w:rsidP="00CB3D4D">
      <w:pPr>
        <w:pStyle w:val="Alaprtelmezett"/>
        <w:spacing w:after="120"/>
        <w:jc w:val="both"/>
        <w:rPr>
          <w:rFonts w:ascii="Tahoma" w:hAnsi="Tahoma" w:cs="Tahoma"/>
          <w:sz w:val="21"/>
          <w:szCs w:val="21"/>
        </w:rPr>
      </w:pPr>
      <w:hyperlink r:id="rId12" w:history="1">
        <w:r w:rsidR="00CB3D4D" w:rsidRPr="00F772FF">
          <w:rPr>
            <w:rStyle w:val="Hiperhivatkozs"/>
            <w:rFonts w:ascii="Tahoma" w:hAnsi="Tahoma" w:cs="Tahoma"/>
            <w:sz w:val="21"/>
            <w:szCs w:val="21"/>
          </w:rPr>
          <w:t>https://ekr.gov.hu</w:t>
        </w:r>
      </w:hyperlink>
    </w:p>
    <w:p w14:paraId="4251FC34" w14:textId="77777777" w:rsidR="00CB3D4D" w:rsidRPr="007E4112" w:rsidRDefault="00CB3D4D" w:rsidP="002036CC">
      <w:pPr>
        <w:spacing w:before="60" w:after="60" w:line="240" w:lineRule="auto"/>
        <w:jc w:val="center"/>
        <w:rPr>
          <w:rFonts w:ascii="Tahoma" w:hAnsi="Tahoma" w:cs="Tahoma"/>
          <w:b/>
          <w:spacing w:val="60"/>
          <w:sz w:val="21"/>
          <w:szCs w:val="21"/>
        </w:rPr>
      </w:pPr>
      <w:bookmarkStart w:id="1" w:name="pr292"/>
      <w:r w:rsidRPr="00F772FF">
        <w:rPr>
          <w:rFonts w:ascii="Tahoma" w:hAnsi="Tahoma" w:cs="Tahoma"/>
          <w:b/>
          <w:spacing w:val="60"/>
          <w:sz w:val="21"/>
          <w:szCs w:val="21"/>
        </w:rPr>
        <w:br w:type="page"/>
      </w:r>
    </w:p>
    <w:p w14:paraId="5E453A65" w14:textId="77777777" w:rsidR="00CB3D4D" w:rsidRPr="009705E6" w:rsidRDefault="00CB3D4D" w:rsidP="00CB3D4D">
      <w:pPr>
        <w:pStyle w:val="Alaprtelmezett"/>
        <w:pageBreakBefore/>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8A5C81">
        <w:rPr>
          <w:rFonts w:ascii="Tahoma" w:hAnsi="Tahoma" w:cs="Tahoma"/>
          <w:b/>
          <w:bCs/>
          <w:caps/>
          <w:color w:val="auto"/>
          <w:sz w:val="21"/>
          <w:szCs w:val="21"/>
        </w:rPr>
        <w:lastRenderedPageBreak/>
        <w:t>2. kötet</w:t>
      </w:r>
    </w:p>
    <w:p w14:paraId="20DE16ED" w14:textId="77777777" w:rsidR="00CB3D4D" w:rsidRPr="006B550F" w:rsidRDefault="00CB3D4D" w:rsidP="00CB3D4D">
      <w:pPr>
        <w:pStyle w:val="Alaprtelmezett"/>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6B550F">
        <w:rPr>
          <w:rFonts w:ascii="Tahoma" w:hAnsi="Tahoma" w:cs="Tahoma"/>
          <w:b/>
          <w:bCs/>
          <w:caps/>
          <w:color w:val="auto"/>
          <w:sz w:val="21"/>
          <w:szCs w:val="21"/>
        </w:rPr>
        <w:t>ÚTMUTATÓ Az érdekelt gazdasági szereplők részére</w:t>
      </w:r>
    </w:p>
    <w:p w14:paraId="03223A99" w14:textId="77777777" w:rsidR="00CB3D4D" w:rsidRPr="006B550F" w:rsidRDefault="00CB3D4D" w:rsidP="008B36B0">
      <w:pPr>
        <w:pStyle w:val="Listaszerbekezds"/>
        <w:numPr>
          <w:ilvl w:val="0"/>
          <w:numId w:val="3"/>
        </w:numPr>
        <w:tabs>
          <w:tab w:val="left" w:pos="567"/>
        </w:tabs>
        <w:suppressAutoHyphens/>
        <w:spacing w:before="0" w:line="276" w:lineRule="auto"/>
        <w:ind w:left="0" w:firstLine="0"/>
        <w:contextualSpacing w:val="0"/>
        <w:rPr>
          <w:rFonts w:ascii="Tahoma" w:hAnsi="Tahoma" w:cs="Tahoma"/>
          <w:sz w:val="21"/>
          <w:szCs w:val="21"/>
        </w:rPr>
      </w:pPr>
      <w:r w:rsidRPr="006B550F">
        <w:rPr>
          <w:rFonts w:ascii="Tahoma" w:hAnsi="Tahoma" w:cs="Tahoma"/>
          <w:b/>
          <w:bCs/>
          <w:sz w:val="21"/>
          <w:szCs w:val="21"/>
        </w:rPr>
        <w:t xml:space="preserve">A </w:t>
      </w:r>
      <w:r w:rsidRPr="006B550F">
        <w:rPr>
          <w:rFonts w:ascii="Tahoma" w:hAnsi="Tahoma" w:cs="Tahoma"/>
          <w:b/>
          <w:caps/>
          <w:sz w:val="21"/>
          <w:szCs w:val="21"/>
        </w:rPr>
        <w:t>közbeszerzési dokumentumok</w:t>
      </w:r>
      <w:r w:rsidRPr="006B550F">
        <w:rPr>
          <w:rFonts w:ascii="Tahoma" w:hAnsi="Tahoma" w:cs="Tahoma"/>
          <w:b/>
          <w:bCs/>
          <w:caps/>
          <w:sz w:val="21"/>
          <w:szCs w:val="21"/>
        </w:rPr>
        <w:t xml:space="preserve"> TARTALMA</w:t>
      </w:r>
    </w:p>
    <w:p w14:paraId="532EB169" w14:textId="77777777" w:rsidR="00CB3D4D" w:rsidRPr="006B550F" w:rsidRDefault="00CB3D4D" w:rsidP="00CB3D4D">
      <w:pPr>
        <w:pStyle w:val="Alaprtelmezett"/>
        <w:tabs>
          <w:tab w:val="clear" w:pos="708"/>
          <w:tab w:val="left" w:pos="567"/>
        </w:tabs>
        <w:spacing w:after="120"/>
        <w:jc w:val="both"/>
        <w:rPr>
          <w:rFonts w:ascii="Tahoma" w:hAnsi="Tahoma" w:cs="Tahoma"/>
          <w:color w:val="auto"/>
          <w:sz w:val="21"/>
          <w:szCs w:val="21"/>
        </w:rPr>
      </w:pPr>
      <w:r w:rsidRPr="006B550F">
        <w:rPr>
          <w:rFonts w:ascii="Tahoma" w:hAnsi="Tahoma" w:cs="Tahoma"/>
          <w:b/>
          <w:bCs/>
          <w:color w:val="auto"/>
          <w:sz w:val="21"/>
          <w:szCs w:val="21"/>
        </w:rPr>
        <w:t>1.1.</w:t>
      </w:r>
      <w:r w:rsidRPr="006B550F">
        <w:rPr>
          <w:rFonts w:ascii="Tahoma" w:hAnsi="Tahoma" w:cs="Tahoma"/>
          <w:b/>
          <w:bCs/>
          <w:color w:val="auto"/>
          <w:sz w:val="21"/>
          <w:szCs w:val="21"/>
        </w:rPr>
        <w:tab/>
      </w:r>
      <w:r w:rsidRPr="006B550F">
        <w:rPr>
          <w:rFonts w:ascii="Tahoma" w:hAnsi="Tahoma" w:cs="Tahoma"/>
          <w:color w:val="auto"/>
          <w:sz w:val="21"/>
          <w:szCs w:val="21"/>
        </w:rPr>
        <w:t>A közbeszerzési dokumentumok a következő részekből állnak:</w:t>
      </w:r>
    </w:p>
    <w:p w14:paraId="4158DAF8" w14:textId="77777777" w:rsidR="00CB3D4D" w:rsidRPr="006B550F" w:rsidRDefault="00CB3D4D" w:rsidP="00CB3D4D">
      <w:pPr>
        <w:pStyle w:val="Listaszerbekezds"/>
        <w:spacing w:before="0" w:line="276" w:lineRule="auto"/>
        <w:ind w:left="0" w:firstLine="709"/>
        <w:rPr>
          <w:rFonts w:ascii="Tahoma" w:hAnsi="Tahoma" w:cs="Tahoma"/>
          <w:sz w:val="21"/>
          <w:szCs w:val="21"/>
        </w:rPr>
      </w:pPr>
      <w:r w:rsidRPr="006B550F">
        <w:rPr>
          <w:rFonts w:ascii="Tahoma" w:hAnsi="Tahoma" w:cs="Tahoma"/>
          <w:b/>
          <w:bCs/>
          <w:sz w:val="21"/>
          <w:szCs w:val="21"/>
        </w:rPr>
        <w:t xml:space="preserve">1. KÖTET: </w:t>
      </w:r>
      <w:r w:rsidRPr="006B550F">
        <w:rPr>
          <w:rFonts w:ascii="Tahoma" w:hAnsi="Tahoma" w:cs="Tahoma"/>
          <w:b/>
          <w:sz w:val="21"/>
          <w:szCs w:val="21"/>
        </w:rPr>
        <w:t xml:space="preserve">ELJÁRÁST MEGINDÍTÓ </w:t>
      </w:r>
      <w:r w:rsidRPr="006B550F">
        <w:rPr>
          <w:rFonts w:ascii="Tahoma" w:hAnsi="Tahoma" w:cs="Tahoma"/>
          <w:b/>
          <w:bCs/>
          <w:caps/>
          <w:sz w:val="21"/>
          <w:szCs w:val="21"/>
        </w:rPr>
        <w:t>felhívás</w:t>
      </w:r>
    </w:p>
    <w:p w14:paraId="08D53410" w14:textId="77777777" w:rsidR="00CB3D4D" w:rsidRPr="006B550F" w:rsidRDefault="00CB3D4D" w:rsidP="00CB3D4D">
      <w:pPr>
        <w:pStyle w:val="Listaszerbekezds"/>
        <w:spacing w:before="0" w:line="276" w:lineRule="auto"/>
        <w:ind w:left="709"/>
        <w:rPr>
          <w:rFonts w:ascii="Tahoma" w:hAnsi="Tahoma" w:cs="Tahoma"/>
          <w:sz w:val="21"/>
          <w:szCs w:val="21"/>
        </w:rPr>
      </w:pPr>
      <w:r w:rsidRPr="006B550F">
        <w:rPr>
          <w:rFonts w:ascii="Tahoma" w:hAnsi="Tahoma" w:cs="Tahoma"/>
          <w:b/>
          <w:bCs/>
          <w:sz w:val="21"/>
          <w:szCs w:val="21"/>
        </w:rPr>
        <w:t>2. KÖTET: Ú</w:t>
      </w:r>
      <w:r w:rsidRPr="006B550F">
        <w:rPr>
          <w:rFonts w:ascii="Tahoma" w:hAnsi="Tahoma" w:cs="Tahoma"/>
          <w:b/>
          <w:bCs/>
          <w:caps/>
          <w:sz w:val="21"/>
          <w:szCs w:val="21"/>
        </w:rPr>
        <w:t>TMUTATÓ Az érdekelt gazdasági szereplők részére</w:t>
      </w:r>
    </w:p>
    <w:p w14:paraId="763B06BA" w14:textId="77777777" w:rsidR="00CB3D4D" w:rsidRPr="006B550F" w:rsidRDefault="00CB3D4D" w:rsidP="00CB3D4D">
      <w:pPr>
        <w:pStyle w:val="Listaszerbekezds"/>
        <w:spacing w:before="0" w:line="276" w:lineRule="auto"/>
        <w:ind w:left="709"/>
        <w:rPr>
          <w:rFonts w:ascii="Tahoma" w:hAnsi="Tahoma" w:cs="Tahoma"/>
          <w:sz w:val="21"/>
          <w:szCs w:val="21"/>
        </w:rPr>
      </w:pPr>
      <w:r w:rsidRPr="006B550F">
        <w:rPr>
          <w:rFonts w:ascii="Tahoma" w:hAnsi="Tahoma" w:cs="Tahoma"/>
          <w:b/>
          <w:bCs/>
          <w:sz w:val="21"/>
          <w:szCs w:val="21"/>
        </w:rPr>
        <w:t>3. KÖTET: SZERZŐDÉSTERVEZET</w:t>
      </w:r>
    </w:p>
    <w:p w14:paraId="517E0142" w14:textId="77777777" w:rsidR="00CB3D4D" w:rsidRPr="006B550F" w:rsidRDefault="00CB3D4D" w:rsidP="00CB3D4D">
      <w:pPr>
        <w:pStyle w:val="Listaszerbekezds"/>
        <w:spacing w:before="0" w:line="276" w:lineRule="auto"/>
        <w:ind w:left="709"/>
        <w:rPr>
          <w:rFonts w:ascii="Tahoma" w:hAnsi="Tahoma" w:cs="Tahoma"/>
          <w:sz w:val="21"/>
          <w:szCs w:val="21"/>
        </w:rPr>
      </w:pPr>
      <w:r w:rsidRPr="006B550F">
        <w:rPr>
          <w:rFonts w:ascii="Tahoma" w:hAnsi="Tahoma" w:cs="Tahoma"/>
          <w:b/>
          <w:bCs/>
          <w:sz w:val="21"/>
          <w:szCs w:val="21"/>
        </w:rPr>
        <w:t>4. KÖTET: AJÁNLOTT IGAZOLÁS- ÉS NYILATKOZATMINTÁK</w:t>
      </w:r>
    </w:p>
    <w:p w14:paraId="6A032C32" w14:textId="77777777" w:rsidR="00CB3D4D" w:rsidRPr="006B550F" w:rsidRDefault="00CB3D4D" w:rsidP="00CB3D4D">
      <w:pPr>
        <w:pStyle w:val="Listaszerbekezds"/>
        <w:spacing w:before="0" w:line="276" w:lineRule="auto"/>
        <w:ind w:left="709"/>
        <w:rPr>
          <w:rFonts w:ascii="Tahoma" w:hAnsi="Tahoma" w:cs="Tahoma"/>
          <w:b/>
          <w:bCs/>
          <w:sz w:val="21"/>
          <w:szCs w:val="21"/>
        </w:rPr>
      </w:pPr>
      <w:r w:rsidRPr="006B550F">
        <w:rPr>
          <w:rFonts w:ascii="Tahoma" w:hAnsi="Tahoma" w:cs="Tahoma"/>
          <w:b/>
          <w:bCs/>
          <w:sz w:val="21"/>
          <w:szCs w:val="21"/>
        </w:rPr>
        <w:t>5. KÖTET: FELADATLÍRÁS (MŰSZAKI LEÍRÁS</w:t>
      </w:r>
      <w:r w:rsidR="00866761" w:rsidRPr="006B550F">
        <w:rPr>
          <w:rFonts w:ascii="Tahoma" w:hAnsi="Tahoma" w:cs="Tahoma"/>
          <w:b/>
          <w:bCs/>
          <w:sz w:val="21"/>
          <w:szCs w:val="21"/>
        </w:rPr>
        <w:t>, ÁRAZATLAN KÖLTSÉGVETÉS</w:t>
      </w:r>
      <w:r w:rsidRPr="006B550F">
        <w:rPr>
          <w:rFonts w:ascii="Tahoma" w:hAnsi="Tahoma" w:cs="Tahoma"/>
          <w:b/>
          <w:bCs/>
          <w:sz w:val="21"/>
          <w:szCs w:val="21"/>
        </w:rPr>
        <w:t>)</w:t>
      </w:r>
    </w:p>
    <w:p w14:paraId="16C37799" w14:textId="77777777" w:rsidR="00CB3D4D" w:rsidRPr="006B550F" w:rsidRDefault="00CB3D4D" w:rsidP="00CB3D4D">
      <w:pPr>
        <w:pStyle w:val="Alaprtelmezett"/>
        <w:tabs>
          <w:tab w:val="clear" w:pos="708"/>
        </w:tabs>
        <w:spacing w:after="120"/>
        <w:ind w:left="567" w:hanging="567"/>
        <w:jc w:val="both"/>
        <w:rPr>
          <w:rFonts w:ascii="Tahoma" w:hAnsi="Tahoma" w:cs="Tahoma"/>
          <w:i/>
          <w:color w:val="auto"/>
          <w:sz w:val="21"/>
          <w:szCs w:val="21"/>
        </w:rPr>
      </w:pPr>
      <w:r w:rsidRPr="006B550F">
        <w:rPr>
          <w:rFonts w:ascii="Tahoma" w:hAnsi="Tahoma" w:cs="Tahoma"/>
          <w:b/>
          <w:bCs/>
          <w:color w:val="auto"/>
          <w:sz w:val="21"/>
          <w:szCs w:val="21"/>
        </w:rPr>
        <w:t>1.2.</w:t>
      </w:r>
      <w:r w:rsidRPr="006B550F">
        <w:rPr>
          <w:rFonts w:ascii="Tahoma" w:hAnsi="Tahoma" w:cs="Tahoma"/>
          <w:b/>
          <w:bCs/>
          <w:color w:val="auto"/>
          <w:sz w:val="21"/>
          <w:szCs w:val="21"/>
        </w:rPr>
        <w:tab/>
      </w:r>
      <w:r w:rsidRPr="006B550F">
        <w:rPr>
          <w:rFonts w:ascii="Tahoma" w:hAnsi="Tahoma" w:cs="Tahoma"/>
          <w:color w:val="auto"/>
          <w:sz w:val="21"/>
          <w:szCs w:val="21"/>
        </w:rPr>
        <w:t xml:space="preserve">Jelen közbeszerzési dokumentáció nem mindenben ismétli meg az eljárást megindító felhívásban foglaltakat, a közbeszerzési dokumentáció az eljárást megindító felhívással együtt kezelendő. Az ajánlattevők kizárólagos kockázata, hogy gondosan megvizsgálják a közbeszerzési dokumentumokat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 </w:t>
      </w:r>
      <w:r w:rsidRPr="006B550F">
        <w:rPr>
          <w:rFonts w:ascii="Tahoma" w:hAnsi="Tahoma" w:cs="Tahoma"/>
          <w:i/>
          <w:color w:val="auto"/>
          <w:sz w:val="21"/>
          <w:szCs w:val="21"/>
        </w:rPr>
        <w:t>A közbeszerzési eljárás lebonyolítására a közbeszerzésekről szóló 2015. évi CXLIII. törvény (továbbiakban: Kbt.) szabályai szerint, a Kbt. Harmadik része szerinti eljárási szabályok kerülnek alkalmazásra az elektronikus közbeszerzés részletes szabályairól szóló 424/2017. (XII. 19.) Korm. rendelet rendelkezéseinek megfelelően. A 424/2017. (XII. 19.) Korm. rendelet 1.§ (2) bekezdésének megfelelően az elektronikus közbeszerzési rendszer (EKR) a Miniszterelnökség által üzemeltetett központi közbeszerzési nyilvántartás és a közbeszerzési eljárások elektronikus lebonyolítását támogató informatikai rendszer.</w:t>
      </w:r>
    </w:p>
    <w:p w14:paraId="63CFDE9A" w14:textId="77777777" w:rsidR="00CB3D4D" w:rsidRPr="006B550F" w:rsidRDefault="00CB3D4D" w:rsidP="00CB3D4D">
      <w:pPr>
        <w:pStyle w:val="Alaprtelmezett"/>
        <w:tabs>
          <w:tab w:val="clear" w:pos="708"/>
        </w:tabs>
        <w:spacing w:after="120"/>
        <w:ind w:left="567"/>
        <w:jc w:val="both"/>
        <w:rPr>
          <w:rFonts w:ascii="Tahoma" w:hAnsi="Tahoma" w:cs="Tahoma"/>
          <w:i/>
          <w:color w:val="auto"/>
          <w:sz w:val="21"/>
          <w:szCs w:val="21"/>
        </w:rPr>
      </w:pPr>
      <w:r w:rsidRPr="006B550F">
        <w:rPr>
          <w:rFonts w:ascii="Tahoma" w:hAnsi="Tahoma" w:cs="Tahoma"/>
          <w:i/>
          <w:color w:val="auto"/>
          <w:sz w:val="21"/>
          <w:szCs w:val="21"/>
        </w:rPr>
        <w:t>Az ajánlat kizárólag elektronikus úton, az EKR rendszeren keresztül, az eljárás erre megadott felületén nyújtható be. Az előírt nyilatkozatokat az eljárásnak erre a célra biztosított felületén kell megadni, egyes igazolások benyújtására pedig a felület, az erre a célra létrehozott helyen az ajánlat összeállítása során feltöltési lehetőséget biztosít.</w:t>
      </w:r>
    </w:p>
    <w:p w14:paraId="389BB8BA" w14:textId="77777777" w:rsidR="00CB3D4D" w:rsidRPr="006B550F" w:rsidRDefault="00CB3D4D" w:rsidP="00CB3D4D">
      <w:pPr>
        <w:pStyle w:val="Alaprtelmezett"/>
        <w:tabs>
          <w:tab w:val="clear" w:pos="708"/>
        </w:tabs>
        <w:spacing w:after="120"/>
        <w:ind w:left="567" w:hanging="567"/>
        <w:jc w:val="both"/>
        <w:rPr>
          <w:rFonts w:ascii="Tahoma" w:hAnsi="Tahoma" w:cs="Tahoma"/>
          <w:color w:val="auto"/>
          <w:sz w:val="21"/>
          <w:szCs w:val="21"/>
        </w:rPr>
      </w:pPr>
      <w:r w:rsidRPr="006B550F">
        <w:rPr>
          <w:rFonts w:ascii="Tahoma" w:hAnsi="Tahoma" w:cs="Tahoma"/>
          <w:b/>
          <w:bCs/>
          <w:color w:val="auto"/>
          <w:sz w:val="21"/>
          <w:szCs w:val="21"/>
        </w:rPr>
        <w:t>1.3.</w:t>
      </w:r>
      <w:r w:rsidRPr="006B550F">
        <w:rPr>
          <w:rFonts w:ascii="Tahoma" w:hAnsi="Tahoma" w:cs="Tahoma"/>
          <w:color w:val="auto"/>
          <w:sz w:val="21"/>
          <w:szCs w:val="21"/>
        </w:rPr>
        <w:tab/>
        <w:t xml:space="preserve">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2" w:name="pr401"/>
      <w:r w:rsidRPr="006B550F">
        <w:rPr>
          <w:rFonts w:ascii="Tahoma" w:hAnsi="Tahoma" w:cs="Tahoma"/>
          <w:color w:val="auto"/>
          <w:sz w:val="21"/>
          <w:szCs w:val="21"/>
        </w:rPr>
        <w:t>az alkalmasság igazolásában részt vesz a gazdasági szereplő</w:t>
      </w:r>
      <w:bookmarkEnd w:id="2"/>
      <w:r w:rsidRPr="006B550F">
        <w:rPr>
          <w:rFonts w:ascii="Tahoma" w:hAnsi="Tahoma" w:cs="Tahoma"/>
          <w:color w:val="auto"/>
          <w:sz w:val="21"/>
          <w:szCs w:val="21"/>
        </w:rPr>
        <w:t>. Sem a közbeszerzési dokumentumokat, sem annak részeit, nem lehet másra felhasználni, mint ajánlattételre, és az abban leírt szolgáltatások céljára.</w:t>
      </w:r>
    </w:p>
    <w:p w14:paraId="490A77EF" w14:textId="77777777" w:rsidR="00CB3D4D" w:rsidRPr="006B550F" w:rsidRDefault="00CB3D4D" w:rsidP="00CF098F">
      <w:pPr>
        <w:pStyle w:val="Listaszerbekezds"/>
        <w:numPr>
          <w:ilvl w:val="1"/>
          <w:numId w:val="6"/>
        </w:numPr>
        <w:suppressAutoHyphens/>
        <w:autoSpaceDE w:val="0"/>
        <w:spacing w:after="0"/>
        <w:ind w:left="567" w:hanging="567"/>
        <w:contextualSpacing w:val="0"/>
        <w:rPr>
          <w:rFonts w:ascii="Tahoma" w:eastAsia="Times New Roman" w:hAnsi="Tahoma" w:cs="Tahoma"/>
          <w:b/>
          <w:i/>
          <w:sz w:val="21"/>
          <w:szCs w:val="21"/>
          <w:lang w:eastAsia="ar-SA"/>
        </w:rPr>
      </w:pPr>
      <w:r w:rsidRPr="006B550F">
        <w:rPr>
          <w:rFonts w:ascii="Tahoma" w:eastAsia="Times New Roman" w:hAnsi="Tahoma" w:cs="Tahoma"/>
          <w:b/>
          <w:i/>
          <w:sz w:val="21"/>
          <w:szCs w:val="21"/>
          <w:lang w:eastAsia="ar-SA"/>
        </w:rPr>
        <w:t>Eljárási határidőkkel kapcsolatos speciális rendelkezések</w:t>
      </w:r>
    </w:p>
    <w:p w14:paraId="31A7E6CA" w14:textId="77777777" w:rsidR="00CB3D4D" w:rsidRPr="006B550F" w:rsidRDefault="00CB3D4D" w:rsidP="00CB3D4D">
      <w:pPr>
        <w:pStyle w:val="Listaszerbekezds"/>
        <w:autoSpaceDE w:val="0"/>
        <w:spacing w:after="0"/>
        <w:ind w:left="567"/>
        <w:rPr>
          <w:rFonts w:ascii="Tahoma" w:eastAsia="Times New Roman" w:hAnsi="Tahoma" w:cs="Tahoma"/>
          <w:i/>
          <w:sz w:val="21"/>
          <w:szCs w:val="21"/>
          <w:lang w:eastAsia="ar-SA"/>
        </w:rPr>
      </w:pPr>
      <w:r w:rsidRPr="006B550F">
        <w:rPr>
          <w:rFonts w:ascii="Tahoma" w:hAnsi="Tahoma" w:cs="Tahoma"/>
          <w:i/>
          <w:sz w:val="21"/>
          <w:szCs w:val="21"/>
        </w:rPr>
        <w:t xml:space="preserve">A 424/2017. (XII. 19.) Korm. rendelet 16.§ (1) bekezdése értelmében </w:t>
      </w:r>
      <w:r w:rsidRPr="006B550F">
        <w:rPr>
          <w:rFonts w:ascii="Tahoma" w:eastAsia="Times New Roman" w:hAnsi="Tahoma" w:cs="Tahoma"/>
          <w:i/>
          <w:sz w:val="21"/>
          <w:szCs w:val="21"/>
        </w:rPr>
        <w:t>az ajánlattételi határidő nem jár le, ha az EKR vagy annak az ajánlat elkészítését támogató része az EKR üzemeltetője által közzétett tájékoztatás alapján igazoltan</w:t>
      </w:r>
    </w:p>
    <w:p w14:paraId="114D9A7E"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eastAsia="Times New Roman" w:hAnsi="Tahoma" w:cs="Tahoma"/>
          <w:i/>
          <w:iCs/>
          <w:sz w:val="21"/>
          <w:szCs w:val="21"/>
        </w:rPr>
        <w:t>a) </w:t>
      </w:r>
      <w:r w:rsidRPr="006B550F">
        <w:rPr>
          <w:rFonts w:ascii="Tahoma" w:eastAsia="Times New Roman" w:hAnsi="Tahoma" w:cs="Tahoma"/>
          <w:i/>
          <w:sz w:val="21"/>
          <w:szCs w:val="21"/>
        </w:rPr>
        <w:t>folyamatosan legalább öt percig fennálló üzemzavar(ok) folytán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22. § (2) bekezdés] az ajánlatkérő által meghatározott ajánlattételi határidőt megelőző huszonnégy órában összesen legalább százhúsz percig, vagy</w:t>
      </w:r>
    </w:p>
    <w:p w14:paraId="692C95B5"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eastAsia="Times New Roman" w:hAnsi="Tahoma" w:cs="Tahoma"/>
          <w:i/>
          <w:iCs/>
          <w:sz w:val="21"/>
          <w:szCs w:val="21"/>
        </w:rPr>
        <w:t>b) </w:t>
      </w:r>
      <w:r w:rsidRPr="006B550F">
        <w:rPr>
          <w:rFonts w:ascii="Tahoma" w:eastAsia="Times New Roman" w:hAnsi="Tahoma" w:cs="Tahoma"/>
          <w:i/>
          <w:sz w:val="21"/>
          <w:szCs w:val="21"/>
        </w:rPr>
        <w:t>- anélkül, hogy a határidő meghosszabbítására ezt követően már sor került volna - üzemzavar folytán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22. § (2) bekezdés] az ajánlattételi határidő alatt folyamatosan legalább huszonnégy óráig</w:t>
      </w:r>
    </w:p>
    <w:p w14:paraId="6E783AF6"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eastAsia="Times New Roman" w:hAnsi="Tahoma" w:cs="Tahoma"/>
          <w:i/>
          <w:sz w:val="21"/>
          <w:szCs w:val="21"/>
        </w:rPr>
        <w:t>nem elérhető.</w:t>
      </w:r>
    </w:p>
    <w:p w14:paraId="157AD306"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23FE5723"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hAnsi="Tahoma" w:cs="Tahoma"/>
          <w:i/>
          <w:sz w:val="21"/>
          <w:szCs w:val="21"/>
        </w:rPr>
        <w:lastRenderedPageBreak/>
        <w:t xml:space="preserve">A 424/2017. (XII. 19.) Korm. rendelet 16.§ </w:t>
      </w:r>
      <w:r w:rsidRPr="006B550F">
        <w:rPr>
          <w:rFonts w:ascii="Tahoma" w:eastAsia="Times New Roman" w:hAnsi="Tahoma" w:cs="Tahoma"/>
          <w:i/>
          <w:sz w:val="21"/>
          <w:szCs w:val="21"/>
        </w:rPr>
        <w:t xml:space="preserve">(2) bekezdése értelmében a Kbt. 52. § (4) bekezdésében foglaltakon túl az ajánlatkérő az </w:t>
      </w:r>
      <w:r w:rsidRPr="006B550F">
        <w:rPr>
          <w:rFonts w:ascii="Tahoma" w:hAnsi="Tahoma" w:cs="Tahoma"/>
          <w:i/>
          <w:sz w:val="21"/>
          <w:szCs w:val="21"/>
        </w:rPr>
        <w:t>424/2017. (XII. 19.) Korm. rendelet 16.§</w:t>
      </w:r>
      <w:r w:rsidRPr="006B550F">
        <w:rPr>
          <w:rFonts w:ascii="Tahoma" w:eastAsia="Times New Roman" w:hAnsi="Tahoma" w:cs="Tahoma"/>
          <w:i/>
          <w:sz w:val="21"/>
          <w:szCs w:val="21"/>
        </w:rPr>
        <w:t xml:space="preserve"> (1) bekezdés szerinti esetben is köteles az ajánlattételi meghosszabbítani az EKR működésének helyreállítását követően, amelyről az EKR üzemeltetője tájékoztatást tesz közzé. Az </w:t>
      </w:r>
      <w:r w:rsidRPr="006B550F">
        <w:rPr>
          <w:rFonts w:ascii="Tahoma" w:hAnsi="Tahoma" w:cs="Tahoma"/>
          <w:i/>
          <w:sz w:val="21"/>
          <w:szCs w:val="21"/>
        </w:rPr>
        <w:t xml:space="preserve">424/2017. (XII. 19.) Korm. rendelet 16.§ </w:t>
      </w:r>
      <w:r w:rsidRPr="006B550F">
        <w:rPr>
          <w:rFonts w:ascii="Tahoma" w:eastAsia="Times New Roman" w:hAnsi="Tahoma" w:cs="Tahoma"/>
          <w:i/>
          <w:sz w:val="21"/>
          <w:szCs w:val="21"/>
        </w:rPr>
        <w:t>(1) bekezdés </w:t>
      </w:r>
      <w:r w:rsidRPr="006B550F">
        <w:rPr>
          <w:rFonts w:ascii="Tahoma" w:eastAsia="Times New Roman" w:hAnsi="Tahoma" w:cs="Tahoma"/>
          <w:i/>
          <w:iCs/>
          <w:sz w:val="21"/>
          <w:szCs w:val="21"/>
        </w:rPr>
        <w:t>a) </w:t>
      </w:r>
      <w:r w:rsidRPr="006B550F">
        <w:rPr>
          <w:rFonts w:ascii="Tahoma" w:eastAsia="Times New Roman" w:hAnsi="Tahoma" w:cs="Tahoma"/>
          <w:i/>
          <w:sz w:val="21"/>
          <w:szCs w:val="21"/>
        </w:rPr>
        <w:t>pontja szerinti esetben a határidőt úgy kell meghosszabbítani, hogy megfelelő idő, de - a hirdetmény nélküli tárgyalásos eljárás kivételével - legalább a hosszabbításról szóló értesítés megküldésétől számított két nap álljon rendelkezésre az ajánlat benyújtására.</w:t>
      </w:r>
    </w:p>
    <w:p w14:paraId="6F6197E7"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0E0D6FFB"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hAnsi="Tahoma" w:cs="Tahoma"/>
          <w:i/>
          <w:sz w:val="21"/>
          <w:szCs w:val="21"/>
        </w:rPr>
        <w:t xml:space="preserve">A 424/2017. (XII. 19.) Korm. rendelet 16.§ </w:t>
      </w:r>
      <w:r w:rsidRPr="006B550F">
        <w:rPr>
          <w:rFonts w:ascii="Tahoma" w:eastAsia="Times New Roman" w:hAnsi="Tahoma" w:cs="Tahoma"/>
          <w:i/>
          <w:sz w:val="21"/>
          <w:szCs w:val="21"/>
        </w:rPr>
        <w:t>(3) bekezdése értelmében amennyiben az ajánlattételi határidő módosítása szükséges, de az EKR üzemzavara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22. § (2) bekezdés] miatt a módosításról értesítés megküldése nem lehetséges a Kbt. 55. § (2)-(3) bekezdésében foglalt határidőknek megfelelően, az ajánlatkérő a módosításról szóló értesítést a Kbt. szerinti határidőn túl is kiküldheti, az üzemzavar elhárulását követően haladéktalanul, de legkésőbb a következő munkanapon.</w:t>
      </w:r>
    </w:p>
    <w:p w14:paraId="348DBBCA"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3C69F26D"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eastAsia="Times New Roman" w:hAnsi="Tahoma" w:cs="Tahoma"/>
          <w:bCs/>
          <w:i/>
          <w:sz w:val="21"/>
          <w:szCs w:val="21"/>
        </w:rPr>
        <w:t xml:space="preserve">A </w:t>
      </w:r>
      <w:r w:rsidRPr="006B550F">
        <w:rPr>
          <w:rFonts w:ascii="Tahoma" w:hAnsi="Tahoma" w:cs="Tahoma"/>
          <w:i/>
          <w:sz w:val="21"/>
          <w:szCs w:val="21"/>
        </w:rPr>
        <w:t xml:space="preserve">424/2017. (XII. 19.) Korm. rendelet </w:t>
      </w:r>
      <w:r w:rsidRPr="006B550F">
        <w:rPr>
          <w:rFonts w:ascii="Tahoma" w:eastAsia="Times New Roman" w:hAnsi="Tahoma" w:cs="Tahoma"/>
          <w:bCs/>
          <w:i/>
          <w:sz w:val="21"/>
          <w:szCs w:val="21"/>
        </w:rPr>
        <w:t>17. § </w:t>
      </w:r>
      <w:r w:rsidRPr="006B550F">
        <w:rPr>
          <w:rFonts w:ascii="Tahoma" w:eastAsia="Times New Roman" w:hAnsi="Tahoma" w:cs="Tahoma"/>
          <w:i/>
          <w:sz w:val="21"/>
          <w:szCs w:val="21"/>
        </w:rPr>
        <w:t>(1) bekezdése értelmében 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 xml:space="preserve">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w:t>
      </w:r>
    </w:p>
    <w:p w14:paraId="4786025C"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7B155730" w14:textId="77777777" w:rsidR="00CB3D4D" w:rsidRPr="006B550F"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6B550F">
        <w:rPr>
          <w:rFonts w:ascii="Tahoma" w:hAnsi="Tahoma" w:cs="Tahoma"/>
          <w:i/>
          <w:sz w:val="21"/>
          <w:szCs w:val="21"/>
        </w:rPr>
        <w:t xml:space="preserve">A 424/2017. (XII. 19.) Korm. rendelet 17.§ </w:t>
      </w:r>
      <w:r w:rsidRPr="006B550F">
        <w:rPr>
          <w:rFonts w:ascii="Tahoma" w:eastAsia="Times New Roman" w:hAnsi="Tahoma" w:cs="Tahoma"/>
          <w:i/>
          <w:sz w:val="21"/>
          <w:szCs w:val="21"/>
        </w:rPr>
        <w:t>(2) bekezdése értelmében nem követ el jogsértést az ajánlatkérő akkor, ha a Kbt.-ben vagy végrehajtási rendeletében valamely eljárási cselekményre meghatározott határidőt azért mulaszt el, mert az EKR üzemzavara [</w:t>
      </w:r>
      <w:r w:rsidRPr="006B550F">
        <w:rPr>
          <w:rFonts w:ascii="Tahoma" w:hAnsi="Tahoma" w:cs="Tahoma"/>
          <w:i/>
          <w:sz w:val="21"/>
          <w:szCs w:val="21"/>
        </w:rPr>
        <w:t xml:space="preserve">424/2017. (XII. 19.) Korm. rendelet </w:t>
      </w:r>
      <w:r w:rsidRPr="006B550F">
        <w:rPr>
          <w:rFonts w:ascii="Tahoma" w:eastAsia="Times New Roman" w:hAnsi="Tahoma" w:cs="Tahoma"/>
          <w:i/>
          <w:sz w:val="21"/>
          <w:szCs w:val="21"/>
        </w:rPr>
        <w:t>22. § (2) bekezdés] nem teszi lehetővé az adott cselekmény határidőben történő teljesítését. Ebben az esetben az ajánlatkérő az EKR működésének helyreállítását követően haladéktalanul köteles az elmulasztott cselekmény teljesítésére.</w:t>
      </w:r>
    </w:p>
    <w:p w14:paraId="7CBECF7C" w14:textId="77777777" w:rsidR="00CB3D4D" w:rsidRPr="006B550F" w:rsidRDefault="00CB3D4D" w:rsidP="00CB3D4D">
      <w:pPr>
        <w:pStyle w:val="Alaprtelmezett"/>
        <w:tabs>
          <w:tab w:val="clear" w:pos="708"/>
        </w:tabs>
        <w:spacing w:before="120" w:after="0" w:line="240" w:lineRule="auto"/>
        <w:ind w:left="567" w:hanging="567"/>
        <w:jc w:val="both"/>
        <w:rPr>
          <w:rFonts w:ascii="Tahoma" w:hAnsi="Tahoma" w:cs="Tahoma"/>
          <w:i/>
          <w:color w:val="auto"/>
          <w:sz w:val="21"/>
          <w:szCs w:val="21"/>
        </w:rPr>
      </w:pPr>
    </w:p>
    <w:p w14:paraId="3F2ABC69" w14:textId="77777777" w:rsidR="00CB3D4D" w:rsidRPr="006B550F" w:rsidRDefault="00CB3D4D" w:rsidP="00CF098F">
      <w:pPr>
        <w:pStyle w:val="Listaszerbekezds"/>
        <w:numPr>
          <w:ilvl w:val="0"/>
          <w:numId w:val="6"/>
        </w:numPr>
        <w:tabs>
          <w:tab w:val="left" w:pos="567"/>
        </w:tabs>
        <w:suppressAutoHyphens/>
        <w:spacing w:before="0" w:line="276" w:lineRule="auto"/>
        <w:ind w:left="0" w:firstLine="0"/>
        <w:contextualSpacing w:val="0"/>
        <w:rPr>
          <w:rFonts w:ascii="Tahoma" w:hAnsi="Tahoma" w:cs="Tahoma"/>
          <w:sz w:val="21"/>
          <w:szCs w:val="21"/>
        </w:rPr>
      </w:pPr>
      <w:r w:rsidRPr="006B550F">
        <w:rPr>
          <w:rFonts w:ascii="Tahoma" w:hAnsi="Tahoma" w:cs="Tahoma"/>
          <w:b/>
          <w:bCs/>
          <w:caps/>
          <w:sz w:val="21"/>
          <w:szCs w:val="21"/>
        </w:rPr>
        <w:t>KIEGÉSZÍTŐ TÁJÉKOZTATÁS</w:t>
      </w:r>
    </w:p>
    <w:p w14:paraId="658AE56E" w14:textId="7DBAEFA7" w:rsidR="00CB3D4D" w:rsidRPr="006B550F" w:rsidRDefault="00CB3D4D" w:rsidP="00CF098F">
      <w:pPr>
        <w:pStyle w:val="Listaszerbekezds"/>
        <w:numPr>
          <w:ilvl w:val="1"/>
          <w:numId w:val="7"/>
        </w:numPr>
        <w:suppressAutoHyphens/>
        <w:spacing w:before="0" w:line="276" w:lineRule="auto"/>
        <w:ind w:left="567" w:hanging="567"/>
        <w:contextualSpacing w:val="0"/>
        <w:rPr>
          <w:rFonts w:ascii="Tahoma" w:hAnsi="Tahoma" w:cs="Tahoma"/>
          <w:sz w:val="21"/>
          <w:szCs w:val="21"/>
        </w:rPr>
      </w:pPr>
      <w:bookmarkStart w:id="3" w:name="pr339"/>
      <w:bookmarkEnd w:id="3"/>
      <w:r w:rsidRPr="006B550F">
        <w:rPr>
          <w:rFonts w:ascii="Tahoma" w:hAnsi="Tahoma" w:cs="Tahoma"/>
          <w:sz w:val="21"/>
          <w:szCs w:val="21"/>
        </w:rPr>
        <w:t xml:space="preserve">Bármely gazdasági szereplő kiegészítő tájékoztatást a felhívás </w:t>
      </w:r>
      <w:r w:rsidR="00521D3A" w:rsidRPr="006B550F">
        <w:rPr>
          <w:rFonts w:ascii="Tahoma" w:hAnsi="Tahoma" w:cs="Tahoma"/>
          <w:sz w:val="21"/>
          <w:szCs w:val="21"/>
        </w:rPr>
        <w:t xml:space="preserve">V.2 További információk 4. </w:t>
      </w:r>
      <w:r w:rsidRPr="006B550F">
        <w:rPr>
          <w:rFonts w:ascii="Tahoma" w:hAnsi="Tahoma" w:cs="Tahoma"/>
          <w:sz w:val="21"/>
          <w:szCs w:val="21"/>
        </w:rPr>
        <w:t xml:space="preserve">pontjában meghatározott határidő lejártáig </w:t>
      </w:r>
      <w:r w:rsidRPr="006B550F">
        <w:rPr>
          <w:rFonts w:ascii="Tahoma" w:hAnsi="Tahoma" w:cs="Tahoma"/>
          <w:i/>
          <w:sz w:val="21"/>
          <w:szCs w:val="21"/>
        </w:rPr>
        <w:t>kizárólag az EKR-en keresztül kérhet. Ajánlatkérő valamennyi érdeklődő gazdasági szereplő részére írásban megküldi a választ az EKR rendszeren keresztül, illetve hozzáférhetővé teszi az EKR rendszerben.</w:t>
      </w:r>
    </w:p>
    <w:p w14:paraId="1C908C46" w14:textId="77777777" w:rsidR="00CB3D4D" w:rsidRPr="006B550F" w:rsidRDefault="00CB3D4D" w:rsidP="00CF098F">
      <w:pPr>
        <w:pStyle w:val="Listaszerbekezds"/>
        <w:numPr>
          <w:ilvl w:val="0"/>
          <w:numId w:val="7"/>
        </w:numPr>
        <w:tabs>
          <w:tab w:val="left" w:pos="567"/>
        </w:tabs>
        <w:suppressAutoHyphens/>
        <w:spacing w:before="0" w:line="276" w:lineRule="auto"/>
        <w:ind w:left="0" w:firstLine="0"/>
        <w:contextualSpacing w:val="0"/>
        <w:rPr>
          <w:rFonts w:ascii="Tahoma" w:hAnsi="Tahoma" w:cs="Tahoma"/>
          <w:sz w:val="21"/>
          <w:szCs w:val="21"/>
        </w:rPr>
      </w:pPr>
      <w:r w:rsidRPr="006B550F">
        <w:rPr>
          <w:rFonts w:ascii="Tahoma" w:hAnsi="Tahoma" w:cs="Tahoma"/>
          <w:b/>
          <w:bCs/>
          <w:caps/>
          <w:sz w:val="21"/>
          <w:szCs w:val="21"/>
        </w:rPr>
        <w:t>KÖZÖS AJÁNLATTÉTEL</w:t>
      </w:r>
    </w:p>
    <w:p w14:paraId="70620EB3" w14:textId="5C6FCC32"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i/>
          <w:color w:val="auto"/>
          <w:sz w:val="21"/>
          <w:szCs w:val="21"/>
        </w:rPr>
      </w:pPr>
      <w:r w:rsidRPr="006B550F">
        <w:rPr>
          <w:rFonts w:ascii="Tahoma" w:hAnsi="Tahoma" w:cs="Tahoma"/>
          <w:color w:val="auto"/>
          <w:sz w:val="21"/>
          <w:szCs w:val="21"/>
        </w:rPr>
        <w:t>Közös ajánlattétel a Kbt. 35. §</w:t>
      </w:r>
      <w:r w:rsidR="00807280" w:rsidRPr="006B550F">
        <w:rPr>
          <w:rFonts w:ascii="Tahoma" w:hAnsi="Tahoma" w:cs="Tahoma"/>
          <w:color w:val="auto"/>
          <w:sz w:val="21"/>
          <w:szCs w:val="21"/>
        </w:rPr>
        <w:t xml:space="preserve">, Kbt. 115. § (4) </w:t>
      </w:r>
      <w:r w:rsidRPr="006B550F">
        <w:rPr>
          <w:rFonts w:ascii="Tahoma" w:hAnsi="Tahoma" w:cs="Tahoma"/>
          <w:i/>
          <w:color w:val="auto"/>
          <w:sz w:val="21"/>
          <w:szCs w:val="21"/>
        </w:rPr>
        <w:t xml:space="preserve">és </w:t>
      </w:r>
      <w:r w:rsidRPr="006B550F">
        <w:rPr>
          <w:rFonts w:ascii="Tahoma" w:hAnsi="Tahoma" w:cs="Tahoma"/>
          <w:i/>
          <w:sz w:val="21"/>
          <w:szCs w:val="21"/>
        </w:rPr>
        <w:t xml:space="preserve">424/2017. (XII. 19.) Korm. rendelet 13.§ (3) bekezdése </w:t>
      </w:r>
      <w:r w:rsidRPr="006B550F">
        <w:rPr>
          <w:rFonts w:ascii="Tahoma" w:hAnsi="Tahoma" w:cs="Tahoma"/>
          <w:i/>
          <w:color w:val="auto"/>
          <w:sz w:val="21"/>
          <w:szCs w:val="21"/>
        </w:rPr>
        <w:t>alapján.</w:t>
      </w:r>
    </w:p>
    <w:p w14:paraId="7CDAEED9"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 közös ajánlattevők csoportjának képviseletében tett minden nyilatkozatnak egyértelműen tartalmaznia kell a közös ajánlattevők megjelölését. </w:t>
      </w:r>
    </w:p>
    <w:p w14:paraId="7609E48E"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közös ajánlattevők a szerződés teljesítéséért az ajánlatkérő felé korlátlanul és egyetemlegesen felelnek.</w:t>
      </w:r>
    </w:p>
    <w:p w14:paraId="749200D0"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Az egy közös ajánlatot benyújtó gazdasági szereplő(k) személyében – kivéve a Kbt. 138. § (4) bekezdése szerinti jogutódlás esetét – az ajánlattételi határidő lejárta után változás nem következhet be.</w:t>
      </w:r>
    </w:p>
    <w:p w14:paraId="203614B0"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lastRenderedPageBreak/>
        <w:t>Amennyiben több gazdasági szereplő közösen tesz ajánlatot a közbeszerzési eljárásban, akkor az ajánlathoz csatolniuk kell az erre vonatkozó megállapodást.</w:t>
      </w:r>
    </w:p>
    <w:p w14:paraId="55C477C8" w14:textId="77777777" w:rsidR="00CB3D4D" w:rsidRPr="006B550F" w:rsidRDefault="00CB3D4D" w:rsidP="00CB3D4D">
      <w:pPr>
        <w:pStyle w:val="Alaprtelmezett"/>
        <w:tabs>
          <w:tab w:val="clear" w:pos="708"/>
        </w:tabs>
        <w:spacing w:after="120"/>
        <w:ind w:left="567"/>
        <w:jc w:val="both"/>
        <w:rPr>
          <w:rFonts w:ascii="Tahoma" w:hAnsi="Tahoma" w:cs="Tahoma"/>
          <w:color w:val="auto"/>
          <w:sz w:val="21"/>
          <w:szCs w:val="21"/>
        </w:rPr>
      </w:pPr>
      <w:r w:rsidRPr="006B550F">
        <w:rPr>
          <w:rFonts w:ascii="Tahoma" w:hAnsi="Tahoma" w:cs="Tahoma"/>
          <w:color w:val="auto"/>
          <w:sz w:val="21"/>
          <w:szCs w:val="21"/>
        </w:rPr>
        <w:t>A közös ajánlattevők megállapodásának tartalmaznia kell:</w:t>
      </w:r>
    </w:p>
    <w:p w14:paraId="6D34174F" w14:textId="77777777" w:rsidR="00CB3D4D" w:rsidRPr="006B550F" w:rsidRDefault="00CB3D4D" w:rsidP="008B36B0">
      <w:pPr>
        <w:pStyle w:val="Alaprtelmezett"/>
        <w:numPr>
          <w:ilvl w:val="0"/>
          <w:numId w:val="4"/>
        </w:numPr>
        <w:tabs>
          <w:tab w:val="clear" w:pos="708"/>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a jelen közbeszerzési eljárásban közös ajánlattevők nevében eljárni (továbbá kapcsolattartásra) jogosult képviselő szervezet megnevezését;</w:t>
      </w:r>
    </w:p>
    <w:p w14:paraId="026F21DF" w14:textId="77777777" w:rsidR="00CB3D4D" w:rsidRPr="006B550F" w:rsidRDefault="00CB3D4D" w:rsidP="008B36B0">
      <w:pPr>
        <w:pStyle w:val="Alaprtelmezett"/>
        <w:numPr>
          <w:ilvl w:val="0"/>
          <w:numId w:val="4"/>
        </w:numPr>
        <w:tabs>
          <w:tab w:val="clear" w:pos="708"/>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a szerződés teljesítéséért egyetemleges felelősségvállalást minden tag részéről;</w:t>
      </w:r>
    </w:p>
    <w:p w14:paraId="7C731856" w14:textId="77777777" w:rsidR="00CB3D4D" w:rsidRPr="006B550F" w:rsidRDefault="00CB3D4D" w:rsidP="008B36B0">
      <w:pPr>
        <w:pStyle w:val="Alaprtelmezett"/>
        <w:numPr>
          <w:ilvl w:val="0"/>
          <w:numId w:val="4"/>
        </w:numPr>
        <w:tabs>
          <w:tab w:val="clear" w:pos="708"/>
        </w:tabs>
        <w:spacing w:after="120"/>
        <w:ind w:left="1134" w:hanging="567"/>
        <w:jc w:val="both"/>
        <w:rPr>
          <w:rFonts w:ascii="Tahoma" w:hAnsi="Tahoma" w:cs="Tahoma"/>
          <w:b/>
          <w:i/>
          <w:color w:val="auto"/>
          <w:sz w:val="21"/>
          <w:szCs w:val="21"/>
          <w:u w:val="single"/>
        </w:rPr>
      </w:pPr>
      <w:r w:rsidRPr="006B550F">
        <w:rPr>
          <w:rFonts w:ascii="Tahoma" w:hAnsi="Tahoma" w:cs="Tahoma"/>
          <w:b/>
          <w:i/>
          <w:color w:val="auto"/>
          <w:sz w:val="21"/>
          <w:szCs w:val="21"/>
          <w:u w:val="single"/>
        </w:rPr>
        <w:t>meghatalmazást, ami kiterjed arra, hogy a közös ajánlattevők képviseletére jogosult gazdasági szereplő adott eljárás tekintetében az EKR-ben elektronikus úton teendő nyilatkozatok megtételekor az egyes közös ajánlattevők képviseletében eljárhat.</w:t>
      </w:r>
    </w:p>
    <w:p w14:paraId="6679A184" w14:textId="77777777" w:rsidR="00CB3D4D" w:rsidRPr="006B550F" w:rsidRDefault="00CB3D4D" w:rsidP="00CF098F">
      <w:pPr>
        <w:pStyle w:val="Listaszerbekezds"/>
        <w:numPr>
          <w:ilvl w:val="0"/>
          <w:numId w:val="7"/>
        </w:numPr>
        <w:rPr>
          <w:rFonts w:ascii="Tahoma" w:eastAsia="MS ??" w:hAnsi="Tahoma" w:cs="Tahoma"/>
          <w:b/>
          <w:sz w:val="21"/>
          <w:szCs w:val="21"/>
          <w:lang w:eastAsia="hu-HU"/>
        </w:rPr>
      </w:pPr>
      <w:bookmarkStart w:id="4" w:name="pr579"/>
      <w:bookmarkEnd w:id="4"/>
      <w:r w:rsidRPr="006B550F">
        <w:rPr>
          <w:rFonts w:ascii="Tahoma" w:eastAsia="MS ??" w:hAnsi="Tahoma" w:cs="Tahoma"/>
          <w:b/>
          <w:sz w:val="21"/>
          <w:szCs w:val="21"/>
          <w:lang w:eastAsia="hu-HU"/>
        </w:rPr>
        <w:t>AZ AJÁNLATOK ÉRTÉKELÉSE, AZ AJÁNLATI ÁR MEGADÁSA</w:t>
      </w:r>
    </w:p>
    <w:p w14:paraId="633622B0" w14:textId="77777777" w:rsidR="00CB3D4D" w:rsidRPr="006B550F" w:rsidRDefault="00CB3D4D" w:rsidP="00CF098F">
      <w:pPr>
        <w:pStyle w:val="Alaprtelmezett"/>
        <w:numPr>
          <w:ilvl w:val="1"/>
          <w:numId w:val="7"/>
        </w:numPr>
        <w:tabs>
          <w:tab w:val="clear" w:pos="708"/>
          <w:tab w:val="left" w:pos="567"/>
        </w:tabs>
        <w:spacing w:after="0"/>
        <w:ind w:hanging="1145"/>
        <w:jc w:val="both"/>
        <w:rPr>
          <w:rFonts w:ascii="Tahoma" w:hAnsi="Tahoma" w:cs="Tahoma"/>
          <w:iCs/>
          <w:color w:val="000000" w:themeColor="text1"/>
          <w:sz w:val="21"/>
          <w:szCs w:val="21"/>
          <w:lang w:eastAsia="en-US"/>
        </w:rPr>
      </w:pPr>
      <w:r w:rsidRPr="006B550F">
        <w:rPr>
          <w:rFonts w:ascii="Tahoma" w:hAnsi="Tahoma" w:cs="Tahoma"/>
          <w:iCs/>
          <w:color w:val="000000" w:themeColor="text1"/>
          <w:sz w:val="21"/>
          <w:szCs w:val="21"/>
          <w:lang w:eastAsia="en-US"/>
        </w:rPr>
        <w:t>Ajánlatkérő értékelési részszempontként a legjobb ár-érték arány szempontot alkalmazza, az alábbiak szerint</w:t>
      </w:r>
      <w:r w:rsidR="005363CE" w:rsidRPr="006B550F">
        <w:rPr>
          <w:rFonts w:ascii="Tahoma" w:hAnsi="Tahoma" w:cs="Tahoma"/>
          <w:iCs/>
          <w:color w:val="000000" w:themeColor="text1"/>
          <w:sz w:val="21"/>
          <w:szCs w:val="21"/>
          <w:lang w:eastAsia="en-US"/>
        </w:rPr>
        <w:t xml:space="preserve"> - valamennyi rész tekintetében.</w:t>
      </w:r>
    </w:p>
    <w:p w14:paraId="2EDD9CB2" w14:textId="77777777" w:rsidR="00CB3D4D" w:rsidRPr="006B550F" w:rsidRDefault="00CB3D4D"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6138"/>
        <w:gridCol w:w="7"/>
        <w:gridCol w:w="1382"/>
        <w:gridCol w:w="7"/>
      </w:tblGrid>
      <w:tr w:rsidR="00A65F94" w:rsidRPr="006B550F" w14:paraId="39811794" w14:textId="77777777" w:rsidTr="00A65F94">
        <w:trPr>
          <w:trHeight w:hRule="exact" w:val="1060"/>
          <w:jc w:val="center"/>
        </w:trPr>
        <w:tc>
          <w:tcPr>
            <w:tcW w:w="704" w:type="dxa"/>
            <w:tcBorders>
              <w:top w:val="single" w:sz="4" w:space="0" w:color="auto"/>
              <w:left w:val="single" w:sz="4" w:space="0" w:color="auto"/>
              <w:bottom w:val="single" w:sz="4" w:space="0" w:color="auto"/>
              <w:right w:val="single" w:sz="4" w:space="0" w:color="auto"/>
            </w:tcBorders>
            <w:shd w:val="clear" w:color="auto" w:fill="ACB9CA"/>
          </w:tcPr>
          <w:p w14:paraId="06D11B94" w14:textId="77777777" w:rsidR="00A65F94" w:rsidRPr="006B550F"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sz w:val="21"/>
                <w:szCs w:val="21"/>
                <w:bdr w:val="nil"/>
              </w:rPr>
            </w:pPr>
          </w:p>
        </w:tc>
        <w:tc>
          <w:tcPr>
            <w:tcW w:w="6145" w:type="dxa"/>
            <w:gridSpan w:val="2"/>
            <w:tcBorders>
              <w:top w:val="single" w:sz="4" w:space="0" w:color="auto"/>
              <w:left w:val="single" w:sz="4" w:space="0" w:color="auto"/>
              <w:bottom w:val="single" w:sz="4" w:space="0" w:color="auto"/>
              <w:right w:val="single" w:sz="4" w:space="0" w:color="auto"/>
            </w:tcBorders>
            <w:shd w:val="clear" w:color="auto" w:fill="ACB9CA"/>
          </w:tcPr>
          <w:p w14:paraId="1F1BB81C" w14:textId="77777777" w:rsidR="00A65F94" w:rsidRPr="006B550F"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b/>
                <w:sz w:val="21"/>
                <w:szCs w:val="21"/>
                <w:bdr w:val="nil"/>
              </w:rPr>
            </w:pPr>
            <w:r w:rsidRPr="006B550F">
              <w:rPr>
                <w:rFonts w:ascii="Tahoma" w:eastAsia="Arial Unicode MS" w:hAnsi="Tahoma" w:cs="Tahoma"/>
                <w:b/>
                <w:sz w:val="21"/>
                <w:szCs w:val="21"/>
                <w:bdr w:val="nil"/>
              </w:rPr>
              <w:t>Részszempont</w:t>
            </w:r>
          </w:p>
          <w:p w14:paraId="0572DE9F" w14:textId="77777777" w:rsidR="00A65F94" w:rsidRPr="006B550F"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b/>
                <w:sz w:val="21"/>
                <w:szCs w:val="21"/>
                <w:bdr w:val="ni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CB9CA"/>
          </w:tcPr>
          <w:p w14:paraId="18CF021B" w14:textId="77777777"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1"/>
                <w:szCs w:val="21"/>
                <w:bdr w:val="nil"/>
              </w:rPr>
            </w:pPr>
            <w:r w:rsidRPr="006B550F">
              <w:rPr>
                <w:rFonts w:ascii="Tahoma" w:eastAsia="Arial Unicode MS" w:hAnsi="Tahoma" w:cs="Tahoma"/>
                <w:b/>
                <w:sz w:val="21"/>
                <w:szCs w:val="21"/>
                <w:bdr w:val="nil"/>
              </w:rPr>
              <w:t>Súlyszám</w:t>
            </w:r>
          </w:p>
          <w:p w14:paraId="5890790F" w14:textId="77777777"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1"/>
                <w:szCs w:val="21"/>
                <w:bdr w:val="nil"/>
              </w:rPr>
            </w:pPr>
          </w:p>
        </w:tc>
      </w:tr>
      <w:tr w:rsidR="00A65F94" w:rsidRPr="006B550F" w14:paraId="7228EFE9" w14:textId="77777777" w:rsidTr="00A65F94">
        <w:trPr>
          <w:trHeight w:hRule="exac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726E85" w14:textId="77777777" w:rsidR="00A65F94" w:rsidRPr="00F772FF" w:rsidRDefault="00A65F94"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6B550F">
              <w:rPr>
                <w:rFonts w:ascii="Tahoma" w:eastAsia="Arial Unicode MS" w:hAnsi="Tahoma" w:cs="Tahoma"/>
                <w:sz w:val="21"/>
                <w:szCs w:val="21"/>
                <w:bdr w:val="nil"/>
              </w:rPr>
              <w:t>1.</w:t>
            </w:r>
          </w:p>
        </w:tc>
        <w:tc>
          <w:tcPr>
            <w:tcW w:w="6145" w:type="dxa"/>
            <w:gridSpan w:val="2"/>
            <w:tcBorders>
              <w:top w:val="single" w:sz="4" w:space="0" w:color="auto"/>
              <w:left w:val="single" w:sz="4" w:space="0" w:color="auto"/>
              <w:bottom w:val="single" w:sz="4" w:space="0" w:color="auto"/>
              <w:right w:val="single" w:sz="4" w:space="0" w:color="auto"/>
            </w:tcBorders>
            <w:shd w:val="clear" w:color="auto" w:fill="auto"/>
          </w:tcPr>
          <w:p w14:paraId="4906B16B" w14:textId="3607DF1B" w:rsidR="00A65F94" w:rsidRPr="009705E6" w:rsidRDefault="00A65F94" w:rsidP="00CB3D4D">
            <w:pPr>
              <w:widowControl w:val="0"/>
              <w:pBdr>
                <w:top w:val="nil"/>
                <w:left w:val="nil"/>
                <w:bottom w:val="nil"/>
                <w:right w:val="nil"/>
                <w:between w:val="nil"/>
                <w:bar w:val="nil"/>
              </w:pBdr>
              <w:spacing w:before="120" w:after="120"/>
              <w:ind w:right="220"/>
              <w:jc w:val="both"/>
              <w:rPr>
                <w:rFonts w:ascii="Tahoma" w:eastAsia="Arial Unicode MS" w:hAnsi="Tahoma" w:cs="Tahoma"/>
                <w:b/>
                <w:sz w:val="21"/>
                <w:szCs w:val="21"/>
                <w:bdr w:val="nil"/>
              </w:rPr>
            </w:pPr>
            <w:r w:rsidRPr="008A5C81">
              <w:rPr>
                <w:rFonts w:ascii="Tahoma" w:eastAsia="Arial Unicode MS" w:hAnsi="Tahoma" w:cs="Tahoma"/>
                <w:b/>
                <w:sz w:val="21"/>
                <w:szCs w:val="21"/>
                <w:bdr w:val="nil"/>
              </w:rPr>
              <w:t>Nettó ajánlati ár (HUF)</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139910DF" w14:textId="77777777"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6B550F">
              <w:rPr>
                <w:rFonts w:ascii="Tahoma" w:eastAsia="Arial Unicode MS" w:hAnsi="Tahoma" w:cs="Tahoma"/>
                <w:sz w:val="21"/>
                <w:szCs w:val="21"/>
                <w:bdr w:val="nil"/>
              </w:rPr>
              <w:t>70</w:t>
            </w:r>
          </w:p>
        </w:tc>
      </w:tr>
      <w:tr w:rsidR="00A65F94" w:rsidRPr="006B550F" w14:paraId="553DD227" w14:textId="77777777" w:rsidTr="00A65F94">
        <w:trPr>
          <w:gridAfter w:val="1"/>
          <w:wAfter w:w="7" w:type="dxa"/>
          <w:trHeight w:hRule="exact" w:val="82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88A0A0" w14:textId="77777777" w:rsidR="00A65F94" w:rsidRPr="00F772FF" w:rsidRDefault="00A65F94"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6B550F">
              <w:rPr>
                <w:rFonts w:ascii="Tahoma" w:eastAsia="Arial Unicode MS" w:hAnsi="Tahoma" w:cs="Tahoma"/>
                <w:sz w:val="21"/>
                <w:szCs w:val="21"/>
                <w:bdr w:val="nil"/>
              </w:rPr>
              <w:t>2.</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3F86F204" w14:textId="13825CB1" w:rsidR="00A65F94" w:rsidRPr="006B550F" w:rsidRDefault="00A65F94" w:rsidP="00B30ADF">
            <w:pPr>
              <w:widowControl w:val="0"/>
              <w:pBdr>
                <w:top w:val="nil"/>
                <w:left w:val="nil"/>
                <w:bottom w:val="nil"/>
                <w:right w:val="nil"/>
                <w:between w:val="nil"/>
                <w:bar w:val="nil"/>
              </w:pBdr>
              <w:spacing w:before="120" w:after="120"/>
              <w:ind w:right="220"/>
              <w:jc w:val="both"/>
              <w:rPr>
                <w:rFonts w:ascii="Tahoma" w:hAnsi="Tahoma" w:cs="Tahoma"/>
                <w:b/>
                <w:sz w:val="21"/>
                <w:szCs w:val="21"/>
              </w:rPr>
            </w:pPr>
            <w:r w:rsidRPr="008A5C81">
              <w:rPr>
                <w:rFonts w:ascii="Tahoma" w:hAnsi="Tahoma" w:cs="Tahoma"/>
                <w:b/>
                <w:sz w:val="21"/>
                <w:szCs w:val="21"/>
              </w:rPr>
              <w:t xml:space="preserve">Jótállás időtartama </w:t>
            </w:r>
            <w:r w:rsidR="00F434EF" w:rsidRPr="009705E6">
              <w:rPr>
                <w:rFonts w:ascii="Tahoma" w:hAnsi="Tahoma" w:cs="Tahoma"/>
                <w:b/>
                <w:sz w:val="21"/>
                <w:szCs w:val="21"/>
              </w:rPr>
              <w:t xml:space="preserve">36 hónap </w:t>
            </w:r>
            <w:proofErr w:type="gramStart"/>
            <w:r w:rsidR="00F434EF" w:rsidRPr="009705E6">
              <w:rPr>
                <w:rFonts w:ascii="Tahoma" w:hAnsi="Tahoma" w:cs="Tahoma"/>
                <w:b/>
                <w:sz w:val="21"/>
                <w:szCs w:val="21"/>
              </w:rPr>
              <w:t>felett(</w:t>
            </w:r>
            <w:r w:rsidRPr="009705E6">
              <w:rPr>
                <w:rFonts w:ascii="Tahoma" w:hAnsi="Tahoma" w:cs="Tahoma"/>
                <w:b/>
                <w:sz w:val="21"/>
                <w:szCs w:val="21"/>
              </w:rPr>
              <w:t xml:space="preserve"> minimum</w:t>
            </w:r>
            <w:proofErr w:type="gramEnd"/>
            <w:r w:rsidRPr="009705E6">
              <w:rPr>
                <w:rFonts w:ascii="Tahoma" w:hAnsi="Tahoma" w:cs="Tahoma"/>
                <w:b/>
                <w:sz w:val="21"/>
                <w:szCs w:val="21"/>
              </w:rPr>
              <w:t xml:space="preserve"> értéke: </w:t>
            </w:r>
            <w:r w:rsidR="00F434EF" w:rsidRPr="009705E6">
              <w:rPr>
                <w:rFonts w:ascii="Tahoma" w:hAnsi="Tahoma" w:cs="Tahoma"/>
                <w:b/>
                <w:sz w:val="21"/>
                <w:szCs w:val="21"/>
              </w:rPr>
              <w:t>0</w:t>
            </w:r>
            <w:r w:rsidRPr="009705E6">
              <w:rPr>
                <w:rFonts w:ascii="Tahoma" w:hAnsi="Tahoma" w:cs="Tahoma"/>
                <w:b/>
                <w:sz w:val="21"/>
                <w:szCs w:val="21"/>
              </w:rPr>
              <w:t xml:space="preserve"> hónap, legkedvezőbb szintje: </w:t>
            </w:r>
            <w:r w:rsidR="00F434EF" w:rsidRPr="006B550F">
              <w:rPr>
                <w:rFonts w:ascii="Tahoma" w:hAnsi="Tahoma" w:cs="Tahoma"/>
                <w:b/>
                <w:sz w:val="21"/>
                <w:szCs w:val="21"/>
              </w:rPr>
              <w:t>24</w:t>
            </w:r>
            <w:r w:rsidRPr="006B550F">
              <w:rPr>
                <w:rFonts w:ascii="Tahoma" w:hAnsi="Tahoma" w:cs="Tahoma"/>
                <w:b/>
                <w:sz w:val="21"/>
                <w:szCs w:val="21"/>
              </w:rPr>
              <w:t xml:space="preserve"> hónap)</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7E09B3A6" w14:textId="71633895"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6B550F">
              <w:rPr>
                <w:rFonts w:ascii="Tahoma" w:eastAsia="Arial Unicode MS" w:hAnsi="Tahoma" w:cs="Tahoma"/>
                <w:sz w:val="21"/>
                <w:szCs w:val="21"/>
                <w:bdr w:val="nil"/>
              </w:rPr>
              <w:t>10</w:t>
            </w:r>
          </w:p>
        </w:tc>
      </w:tr>
      <w:tr w:rsidR="00A65F94" w:rsidRPr="006B550F" w14:paraId="34588AFD" w14:textId="77777777" w:rsidTr="00A65F94">
        <w:trPr>
          <w:gridAfter w:val="1"/>
          <w:wAfter w:w="7" w:type="dxa"/>
          <w:trHeight w:hRule="exact" w:val="85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875AB5" w14:textId="0EF293D1" w:rsidR="00A65F94" w:rsidRPr="00F772FF" w:rsidRDefault="00A65F94"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6B550F">
              <w:rPr>
                <w:rFonts w:ascii="Tahoma" w:eastAsia="Arial Unicode MS" w:hAnsi="Tahoma" w:cs="Tahoma"/>
                <w:sz w:val="21"/>
                <w:szCs w:val="21"/>
                <w:bdr w:val="nil"/>
              </w:rPr>
              <w:t>3.</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27AF9BDC" w14:textId="0289E0A7" w:rsidR="00A65F94" w:rsidRPr="006B550F" w:rsidRDefault="00A65F94" w:rsidP="00CB3D4D">
            <w:pPr>
              <w:widowControl w:val="0"/>
              <w:pBdr>
                <w:top w:val="nil"/>
                <w:left w:val="nil"/>
                <w:bottom w:val="nil"/>
                <w:right w:val="nil"/>
                <w:between w:val="nil"/>
                <w:bar w:val="nil"/>
              </w:pBdr>
              <w:spacing w:before="120" w:after="120"/>
              <w:ind w:right="220"/>
              <w:jc w:val="both"/>
              <w:rPr>
                <w:rFonts w:ascii="Tahoma" w:hAnsi="Tahoma" w:cs="Tahoma"/>
                <w:b/>
                <w:sz w:val="21"/>
                <w:szCs w:val="21"/>
              </w:rPr>
            </w:pPr>
            <w:r w:rsidRPr="008A5C81">
              <w:rPr>
                <w:rFonts w:ascii="Tahoma" w:hAnsi="Tahoma" w:cs="Tahoma"/>
                <w:b/>
                <w:sz w:val="21"/>
                <w:szCs w:val="21"/>
              </w:rPr>
              <w:t xml:space="preserve">Az M.1. pontot igazoló szakember szakmai </w:t>
            </w:r>
            <w:r w:rsidRPr="009705E6">
              <w:rPr>
                <w:rFonts w:ascii="Tahoma" w:hAnsi="Tahoma" w:cs="Tahoma"/>
                <w:b/>
                <w:sz w:val="21"/>
                <w:szCs w:val="21"/>
              </w:rPr>
              <w:t>többlettapasztalata (0-24 hónap)</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3916A22E" w14:textId="11A667EC" w:rsidR="00A65F94" w:rsidRPr="006B550F"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6B550F">
              <w:rPr>
                <w:rFonts w:ascii="Tahoma" w:eastAsia="Arial Unicode MS" w:hAnsi="Tahoma" w:cs="Tahoma"/>
                <w:sz w:val="21"/>
                <w:szCs w:val="21"/>
                <w:bdr w:val="nil"/>
              </w:rPr>
              <w:t>20</w:t>
            </w:r>
          </w:p>
        </w:tc>
      </w:tr>
    </w:tbl>
    <w:p w14:paraId="3FB3FCE8" w14:textId="77777777" w:rsidR="00CB3D4D" w:rsidRPr="006B550F" w:rsidRDefault="00CB3D4D"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76FA28D8" w14:textId="77777777" w:rsidR="00E46479" w:rsidRPr="009705E6" w:rsidRDefault="00E46479" w:rsidP="00E46479">
      <w:pPr>
        <w:autoSpaceDE w:val="0"/>
        <w:spacing w:after="0" w:line="240" w:lineRule="auto"/>
        <w:ind w:left="426"/>
        <w:jc w:val="both"/>
        <w:rPr>
          <w:rFonts w:ascii="Tahoma" w:hAnsi="Tahoma" w:cs="Tahoma"/>
          <w:color w:val="000000" w:themeColor="text1"/>
          <w:sz w:val="21"/>
          <w:szCs w:val="21"/>
        </w:rPr>
      </w:pPr>
      <w:r w:rsidRPr="00F772FF">
        <w:rPr>
          <w:rFonts w:ascii="Tahoma" w:hAnsi="Tahoma" w:cs="Tahoma"/>
          <w:color w:val="000000" w:themeColor="text1"/>
          <w:sz w:val="21"/>
          <w:szCs w:val="21"/>
        </w:rPr>
        <w:t xml:space="preserve">Ha több ajánlatnak azonos az alábbiak szerint kiszámított </w:t>
      </w:r>
      <w:proofErr w:type="spellStart"/>
      <w:r w:rsidRPr="00F772FF">
        <w:rPr>
          <w:rFonts w:ascii="Tahoma" w:hAnsi="Tahoma" w:cs="Tahoma"/>
          <w:color w:val="000000" w:themeColor="text1"/>
          <w:sz w:val="21"/>
          <w:szCs w:val="21"/>
        </w:rPr>
        <w:t>összpontszáma</w:t>
      </w:r>
      <w:proofErr w:type="spellEnd"/>
      <w:r w:rsidRPr="00F772FF">
        <w:rPr>
          <w:rFonts w:ascii="Tahoma" w:hAnsi="Tahoma" w:cs="Tahoma"/>
          <w:color w:val="000000" w:themeColor="text1"/>
          <w:sz w:val="21"/>
          <w:szCs w:val="21"/>
        </w:rPr>
        <w:t>, az az ajánlat minősül a legkedvezőbbnek, a</w:t>
      </w:r>
      <w:r w:rsidRPr="007E4112">
        <w:rPr>
          <w:rFonts w:ascii="Tahoma" w:hAnsi="Tahoma" w:cs="Tahoma"/>
          <w:color w:val="000000" w:themeColor="text1"/>
          <w:sz w:val="21"/>
          <w:szCs w:val="21"/>
        </w:rPr>
        <w:t xml:space="preserve">mely alacsonyabb összegű megajánlást tartalmaz. Az ajánlatkérő jogosult közjegyző </w:t>
      </w:r>
      <w:r w:rsidRPr="008A5C81">
        <w:rPr>
          <w:rFonts w:ascii="Tahoma" w:hAnsi="Tahoma" w:cs="Tahoma"/>
          <w:color w:val="000000" w:themeColor="text1"/>
          <w:sz w:val="21"/>
          <w:szCs w:val="21"/>
        </w:rPr>
        <w:t>jelenlétében sorsolást tartani, ha a legkedvezőbb ajánlat e módszerrel sem határozható meg.</w:t>
      </w:r>
    </w:p>
    <w:p w14:paraId="75FDDB21" w14:textId="77777777" w:rsidR="00E46479" w:rsidRPr="006B550F" w:rsidRDefault="00E46479" w:rsidP="00E46479">
      <w:pPr>
        <w:autoSpaceDE w:val="0"/>
        <w:spacing w:after="0" w:line="240" w:lineRule="auto"/>
        <w:ind w:left="426"/>
        <w:jc w:val="both"/>
        <w:rPr>
          <w:rFonts w:ascii="Tahoma" w:hAnsi="Tahoma" w:cs="Tahoma"/>
          <w:color w:val="000000" w:themeColor="text1"/>
          <w:sz w:val="21"/>
          <w:szCs w:val="21"/>
        </w:rPr>
      </w:pPr>
    </w:p>
    <w:p w14:paraId="26CC7A26" w14:textId="17B5C3FA" w:rsidR="00E46479" w:rsidRPr="006B550F" w:rsidRDefault="00E46479" w:rsidP="00E46479">
      <w:pPr>
        <w:autoSpaceDE w:val="0"/>
        <w:spacing w:after="0" w:line="240" w:lineRule="auto"/>
        <w:ind w:left="426"/>
        <w:jc w:val="both"/>
        <w:rPr>
          <w:rFonts w:ascii="Tahoma" w:hAnsi="Tahoma" w:cs="Tahoma"/>
          <w:b/>
          <w:color w:val="000000" w:themeColor="text1"/>
          <w:sz w:val="21"/>
          <w:szCs w:val="21"/>
        </w:rPr>
      </w:pPr>
      <w:r w:rsidRPr="006B550F">
        <w:rPr>
          <w:rFonts w:ascii="Tahoma" w:hAnsi="Tahoma" w:cs="Tahoma"/>
          <w:color w:val="000000" w:themeColor="text1"/>
          <w:sz w:val="21"/>
          <w:szCs w:val="21"/>
        </w:rPr>
        <w:t xml:space="preserve">A legjobb ár-érték elve értékelési szempontja esetén az ajánlatok részszempontok szerinti tartalmi elemeinek értékelése során adható pontszám alsó és felső határa: </w:t>
      </w:r>
      <w:r w:rsidRPr="006B550F">
        <w:rPr>
          <w:rFonts w:ascii="Tahoma" w:hAnsi="Tahoma" w:cs="Tahoma"/>
          <w:b/>
          <w:color w:val="000000" w:themeColor="text1"/>
          <w:sz w:val="21"/>
          <w:szCs w:val="21"/>
        </w:rPr>
        <w:t>0-10</w:t>
      </w:r>
      <w:r w:rsidR="00F434EF" w:rsidRPr="006B550F">
        <w:rPr>
          <w:rFonts w:ascii="Tahoma" w:hAnsi="Tahoma" w:cs="Tahoma"/>
          <w:b/>
          <w:color w:val="000000" w:themeColor="text1"/>
          <w:sz w:val="21"/>
          <w:szCs w:val="21"/>
        </w:rPr>
        <w:t>0</w:t>
      </w:r>
      <w:r w:rsidRPr="006B550F">
        <w:rPr>
          <w:rFonts w:ascii="Tahoma" w:hAnsi="Tahoma" w:cs="Tahoma"/>
          <w:b/>
          <w:color w:val="000000" w:themeColor="text1"/>
          <w:sz w:val="21"/>
          <w:szCs w:val="21"/>
        </w:rPr>
        <w:t xml:space="preserve"> pont.</w:t>
      </w:r>
    </w:p>
    <w:p w14:paraId="0D76D2B5" w14:textId="77777777" w:rsidR="00E46479" w:rsidRPr="006B550F" w:rsidRDefault="00E46479" w:rsidP="00E46479">
      <w:pPr>
        <w:autoSpaceDE w:val="0"/>
        <w:spacing w:after="0" w:line="240" w:lineRule="auto"/>
        <w:ind w:left="426"/>
        <w:jc w:val="both"/>
        <w:rPr>
          <w:rFonts w:ascii="Tahoma" w:hAnsi="Tahoma" w:cs="Tahoma"/>
          <w:iCs/>
          <w:sz w:val="21"/>
          <w:szCs w:val="21"/>
        </w:rPr>
      </w:pPr>
    </w:p>
    <w:p w14:paraId="227E277F" w14:textId="0B5003FD" w:rsidR="00E46479" w:rsidRPr="006B550F" w:rsidRDefault="00E46479" w:rsidP="00E46479">
      <w:pPr>
        <w:autoSpaceDE w:val="0"/>
        <w:spacing w:after="0" w:line="240" w:lineRule="auto"/>
        <w:ind w:left="426"/>
        <w:jc w:val="both"/>
        <w:rPr>
          <w:rFonts w:ascii="Tahoma" w:hAnsi="Tahoma" w:cs="Tahoma"/>
          <w:iCs/>
          <w:sz w:val="21"/>
          <w:szCs w:val="21"/>
        </w:rPr>
      </w:pPr>
      <w:r w:rsidRPr="006B550F">
        <w:rPr>
          <w:rFonts w:ascii="Tahoma" w:hAnsi="Tahoma" w:cs="Tahoma"/>
          <w:iCs/>
          <w:sz w:val="21"/>
          <w:szCs w:val="21"/>
        </w:rPr>
        <w:t>Az ajánlati elemek Ajánlatkérő számára legkedvezőbb szintet elérő, illetve a legkedvezőbb szintjénél még kedvezőbb vállalásokra Ajánlatkérő egyaránt a ponthatár felső határával azonos (10</w:t>
      </w:r>
      <w:r w:rsidR="00F434EF" w:rsidRPr="006B550F">
        <w:rPr>
          <w:rFonts w:ascii="Tahoma" w:hAnsi="Tahoma" w:cs="Tahoma"/>
          <w:iCs/>
          <w:sz w:val="21"/>
          <w:szCs w:val="21"/>
        </w:rPr>
        <w:t>0</w:t>
      </w:r>
      <w:r w:rsidRPr="006B550F">
        <w:rPr>
          <w:rFonts w:ascii="Tahoma" w:hAnsi="Tahoma" w:cs="Tahoma"/>
          <w:iCs/>
          <w:sz w:val="21"/>
          <w:szCs w:val="21"/>
        </w:rPr>
        <w:t xml:space="preserve"> pont) számú pontot ad. </w:t>
      </w:r>
    </w:p>
    <w:p w14:paraId="5CBE0063" w14:textId="77777777" w:rsidR="00E46479" w:rsidRPr="006B550F" w:rsidRDefault="00E46479" w:rsidP="00E46479">
      <w:pPr>
        <w:autoSpaceDE w:val="0"/>
        <w:spacing w:after="0" w:line="240" w:lineRule="auto"/>
        <w:ind w:left="426"/>
        <w:jc w:val="both"/>
        <w:rPr>
          <w:rFonts w:ascii="Tahoma" w:hAnsi="Tahoma" w:cs="Tahoma"/>
          <w:iCs/>
          <w:sz w:val="21"/>
          <w:szCs w:val="21"/>
        </w:rPr>
      </w:pPr>
    </w:p>
    <w:p w14:paraId="0021BA39" w14:textId="77777777" w:rsidR="00E46479" w:rsidRPr="006B550F" w:rsidRDefault="00E46479" w:rsidP="00E46479">
      <w:pPr>
        <w:autoSpaceDE w:val="0"/>
        <w:spacing w:after="0" w:line="240" w:lineRule="auto"/>
        <w:ind w:left="426"/>
        <w:jc w:val="both"/>
        <w:rPr>
          <w:rFonts w:ascii="Tahoma" w:hAnsi="Tahoma" w:cs="Tahoma"/>
          <w:iCs/>
          <w:sz w:val="21"/>
          <w:szCs w:val="21"/>
        </w:rPr>
      </w:pPr>
      <w:r w:rsidRPr="006B550F">
        <w:rPr>
          <w:rFonts w:ascii="Tahoma" w:hAnsi="Tahoma" w:cs="Tahoma"/>
          <w:iCs/>
          <w:sz w:val="21"/>
          <w:szCs w:val="21"/>
        </w:rPr>
        <w:t xml:space="preserve">A pontszámok kiszámításának módszerei: </w:t>
      </w:r>
    </w:p>
    <w:p w14:paraId="28F1D189" w14:textId="77777777" w:rsidR="00E46479" w:rsidRPr="006B550F" w:rsidRDefault="00E46479"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01683533" w14:textId="729465AE" w:rsidR="00CB3D4D" w:rsidRPr="006B550F" w:rsidRDefault="00CB3D4D" w:rsidP="00CF098F">
      <w:pPr>
        <w:pStyle w:val="Alaprtelmezett"/>
        <w:numPr>
          <w:ilvl w:val="1"/>
          <w:numId w:val="7"/>
        </w:numPr>
        <w:tabs>
          <w:tab w:val="clear" w:pos="708"/>
          <w:tab w:val="left" w:pos="567"/>
        </w:tabs>
        <w:spacing w:after="0"/>
        <w:ind w:hanging="1145"/>
        <w:jc w:val="both"/>
        <w:rPr>
          <w:rFonts w:ascii="Tahoma" w:hAnsi="Tahoma" w:cs="Tahoma"/>
          <w:iCs/>
          <w:color w:val="000000" w:themeColor="text1"/>
          <w:sz w:val="21"/>
          <w:szCs w:val="21"/>
          <w:lang w:eastAsia="en-US"/>
        </w:rPr>
      </w:pPr>
      <w:r w:rsidRPr="006B550F">
        <w:rPr>
          <w:rFonts w:ascii="Tahoma" w:hAnsi="Tahoma" w:cs="Tahoma"/>
          <w:b/>
          <w:color w:val="000000" w:themeColor="text1"/>
          <w:kern w:val="32"/>
          <w:sz w:val="21"/>
          <w:szCs w:val="21"/>
        </w:rPr>
        <w:t>Az 1. értékelési részszempont</w:t>
      </w:r>
      <w:r w:rsidR="00A65F94" w:rsidRPr="006B550F">
        <w:rPr>
          <w:rFonts w:ascii="Tahoma" w:hAnsi="Tahoma" w:cs="Tahoma"/>
          <w:b/>
          <w:color w:val="000000" w:themeColor="text1"/>
          <w:spacing w:val="-6"/>
          <w:kern w:val="32"/>
          <w:sz w:val="21"/>
          <w:szCs w:val="21"/>
        </w:rPr>
        <w:t xml:space="preserve"> - </w:t>
      </w:r>
      <w:r w:rsidR="00A65F94" w:rsidRPr="006B550F">
        <w:rPr>
          <w:rFonts w:ascii="Tahoma" w:eastAsia="Arial Unicode MS" w:hAnsi="Tahoma" w:cs="Tahoma"/>
          <w:b/>
          <w:sz w:val="21"/>
          <w:szCs w:val="21"/>
          <w:bdr w:val="nil"/>
        </w:rPr>
        <w:t>Nettó ajánlati ár</w:t>
      </w:r>
    </w:p>
    <w:p w14:paraId="15CD8F57" w14:textId="77777777" w:rsidR="00E46479" w:rsidRPr="006B550F" w:rsidRDefault="00E46479" w:rsidP="00E46479">
      <w:pPr>
        <w:autoSpaceDE w:val="0"/>
        <w:spacing w:after="0" w:line="240" w:lineRule="auto"/>
        <w:jc w:val="both"/>
        <w:rPr>
          <w:rFonts w:ascii="Tahoma" w:hAnsi="Tahoma" w:cs="Tahoma"/>
          <w:iCs/>
          <w:sz w:val="21"/>
          <w:szCs w:val="21"/>
        </w:rPr>
      </w:pPr>
    </w:p>
    <w:p w14:paraId="0A00BDB9" w14:textId="332BFF1D" w:rsidR="00E46479" w:rsidRPr="006B550F" w:rsidRDefault="00E46479" w:rsidP="00E46479">
      <w:pPr>
        <w:autoSpaceDE w:val="0"/>
        <w:spacing w:before="60" w:after="60" w:line="240" w:lineRule="auto"/>
        <w:ind w:left="425"/>
        <w:jc w:val="both"/>
        <w:rPr>
          <w:rFonts w:ascii="Tahoma" w:hAnsi="Tahoma" w:cs="Tahoma"/>
          <w:sz w:val="21"/>
          <w:szCs w:val="21"/>
          <w:lang w:eastAsia="hu-HU"/>
        </w:rPr>
      </w:pPr>
      <w:r w:rsidRPr="006B550F">
        <w:rPr>
          <w:rFonts w:ascii="Tahoma" w:hAnsi="Tahoma" w:cs="Tahoma"/>
          <w:sz w:val="21"/>
          <w:szCs w:val="21"/>
        </w:rPr>
        <w:t xml:space="preserve">Az ajánlatkérő az </w:t>
      </w:r>
      <w:r w:rsidRPr="006B550F">
        <w:rPr>
          <w:rFonts w:ascii="Tahoma" w:hAnsi="Tahoma" w:cs="Tahoma"/>
          <w:b/>
          <w:sz w:val="21"/>
          <w:szCs w:val="21"/>
        </w:rPr>
        <w:t>1. értékelési részszempont</w:t>
      </w:r>
      <w:r w:rsidRPr="006B550F">
        <w:rPr>
          <w:rFonts w:ascii="Tahoma" w:hAnsi="Tahoma" w:cs="Tahoma"/>
          <w:sz w:val="21"/>
          <w:szCs w:val="21"/>
        </w:rPr>
        <w:t xml:space="preserve"> esetében a legjobb ajánlatot tartalmazó ajánlatra (</w:t>
      </w:r>
      <w:r w:rsidRPr="006B550F">
        <w:rPr>
          <w:rFonts w:ascii="Tahoma" w:hAnsi="Tahoma" w:cs="Tahoma"/>
          <w:b/>
          <w:sz w:val="21"/>
          <w:szCs w:val="21"/>
        </w:rPr>
        <w:t>legalacsonyabb ajánlati ár</w:t>
      </w:r>
      <w:r w:rsidRPr="006B550F">
        <w:rPr>
          <w:rFonts w:ascii="Tahoma" w:hAnsi="Tahoma" w:cs="Tahoma"/>
          <w:sz w:val="21"/>
          <w:szCs w:val="21"/>
        </w:rPr>
        <w:t>) 10</w:t>
      </w:r>
      <w:r w:rsidR="00F434EF" w:rsidRPr="006B550F">
        <w:rPr>
          <w:rFonts w:ascii="Tahoma" w:hAnsi="Tahoma" w:cs="Tahoma"/>
          <w:sz w:val="21"/>
          <w:szCs w:val="21"/>
        </w:rPr>
        <w:t>0</w:t>
      </w:r>
      <w:r w:rsidRPr="006B550F">
        <w:rPr>
          <w:rFonts w:ascii="Tahoma" w:hAnsi="Tahoma" w:cs="Tahoma"/>
          <w:sz w:val="21"/>
          <w:szCs w:val="21"/>
        </w:rPr>
        <w:t xml:space="preserve"> pontot ad, a többi ajánlatra arányosan kevesebbet. A pontszámok kiszámítása </w:t>
      </w:r>
      <w:r w:rsidRPr="006B550F">
        <w:rPr>
          <w:rFonts w:ascii="Tahoma" w:hAnsi="Tahoma" w:cs="Tahoma"/>
          <w:b/>
          <w:sz w:val="21"/>
          <w:szCs w:val="21"/>
        </w:rPr>
        <w:t xml:space="preserve">fordított arányosítással </w:t>
      </w:r>
      <w:r w:rsidRPr="006B550F">
        <w:rPr>
          <w:rFonts w:ascii="Tahoma" w:hAnsi="Tahoma" w:cs="Tahoma"/>
          <w:sz w:val="21"/>
          <w:szCs w:val="21"/>
        </w:rPr>
        <w:t>történik.</w:t>
      </w:r>
    </w:p>
    <w:p w14:paraId="597B1B44" w14:textId="77777777" w:rsidR="00E46479" w:rsidRPr="006B550F" w:rsidRDefault="00E46479" w:rsidP="00E46479">
      <w:pPr>
        <w:spacing w:before="60" w:after="60" w:line="240" w:lineRule="auto"/>
        <w:ind w:left="425"/>
        <w:jc w:val="both"/>
        <w:rPr>
          <w:rFonts w:ascii="Tahoma" w:hAnsi="Tahoma" w:cs="Tahoma"/>
          <w:sz w:val="21"/>
          <w:szCs w:val="21"/>
        </w:rPr>
      </w:pPr>
      <w:r w:rsidRPr="006B550F">
        <w:rPr>
          <w:rFonts w:ascii="Tahoma" w:hAnsi="Tahoma" w:cs="Tahoma"/>
          <w:sz w:val="21"/>
          <w:szCs w:val="21"/>
        </w:rPr>
        <w:t>Az értékelés módszere képlettel leírva:</w:t>
      </w:r>
    </w:p>
    <w:p w14:paraId="62D1D29C" w14:textId="77777777" w:rsidR="00E46479" w:rsidRPr="006B550F" w:rsidRDefault="00E46479" w:rsidP="00E46479">
      <w:pPr>
        <w:spacing w:before="60" w:after="60" w:line="240" w:lineRule="auto"/>
        <w:ind w:left="425"/>
        <w:jc w:val="both"/>
        <w:rPr>
          <w:rFonts w:ascii="Tahoma" w:hAnsi="Tahoma" w:cs="Tahoma"/>
          <w:sz w:val="21"/>
          <w:szCs w:val="21"/>
        </w:rPr>
      </w:pPr>
    </w:p>
    <w:p w14:paraId="2689972B" w14:textId="77777777" w:rsidR="00E46479" w:rsidRPr="006B550F" w:rsidRDefault="00E46479" w:rsidP="00E46479">
      <w:pPr>
        <w:spacing w:before="60" w:after="60" w:line="240" w:lineRule="auto"/>
        <w:ind w:left="425"/>
        <w:jc w:val="both"/>
        <w:rPr>
          <w:rFonts w:ascii="Tahoma" w:hAnsi="Tahoma" w:cs="Tahoma"/>
          <w:b/>
          <w:sz w:val="21"/>
          <w:szCs w:val="21"/>
        </w:rPr>
      </w:pPr>
      <w:r w:rsidRPr="006B550F">
        <w:rPr>
          <w:rFonts w:ascii="Tahoma" w:hAnsi="Tahoma" w:cs="Tahoma"/>
          <w:b/>
          <w:sz w:val="21"/>
          <w:szCs w:val="21"/>
        </w:rPr>
        <w:t xml:space="preserve">P = (A legjobb / A vizsgált) × (P </w:t>
      </w:r>
      <w:proofErr w:type="spellStart"/>
      <w:r w:rsidRPr="006B550F">
        <w:rPr>
          <w:rFonts w:ascii="Tahoma" w:hAnsi="Tahoma" w:cs="Tahoma"/>
          <w:b/>
          <w:sz w:val="21"/>
          <w:szCs w:val="21"/>
        </w:rPr>
        <w:t>max</w:t>
      </w:r>
      <w:proofErr w:type="spellEnd"/>
      <w:r w:rsidRPr="006B550F">
        <w:rPr>
          <w:rFonts w:ascii="Tahoma" w:hAnsi="Tahoma" w:cs="Tahoma"/>
          <w:b/>
          <w:sz w:val="21"/>
          <w:szCs w:val="21"/>
        </w:rPr>
        <w:t xml:space="preserve"> - P min) + P min</w:t>
      </w:r>
    </w:p>
    <w:p w14:paraId="07792710" w14:textId="77777777" w:rsidR="00E46479" w:rsidRPr="006B550F" w:rsidRDefault="00E46479" w:rsidP="00E46479">
      <w:pPr>
        <w:autoSpaceDE w:val="0"/>
        <w:spacing w:after="0" w:line="240" w:lineRule="auto"/>
        <w:ind w:left="1134"/>
        <w:rPr>
          <w:rFonts w:ascii="Tahoma" w:hAnsi="Tahoma" w:cs="Tahoma"/>
          <w:iCs/>
          <w:sz w:val="21"/>
          <w:szCs w:val="21"/>
        </w:rPr>
      </w:pPr>
      <w:r w:rsidRPr="006B550F">
        <w:rPr>
          <w:rFonts w:ascii="Tahoma" w:hAnsi="Tahoma" w:cs="Tahoma"/>
          <w:iCs/>
          <w:sz w:val="21"/>
          <w:szCs w:val="21"/>
        </w:rPr>
        <w:t>ahol:</w:t>
      </w:r>
    </w:p>
    <w:p w14:paraId="4DDC4D81" w14:textId="77777777" w:rsidR="00E46479" w:rsidRPr="006B550F" w:rsidRDefault="00E46479" w:rsidP="00E46479">
      <w:pPr>
        <w:autoSpaceDE w:val="0"/>
        <w:spacing w:after="0" w:line="240" w:lineRule="auto"/>
        <w:ind w:left="1134"/>
        <w:jc w:val="both"/>
        <w:rPr>
          <w:rFonts w:ascii="Tahoma" w:hAnsi="Tahoma" w:cs="Tahoma"/>
          <w:iCs/>
          <w:sz w:val="21"/>
          <w:szCs w:val="21"/>
        </w:rPr>
      </w:pPr>
      <w:r w:rsidRPr="006B550F">
        <w:rPr>
          <w:rFonts w:ascii="Tahoma" w:hAnsi="Tahoma" w:cs="Tahoma"/>
          <w:iCs/>
          <w:sz w:val="21"/>
          <w:szCs w:val="21"/>
        </w:rPr>
        <w:lastRenderedPageBreak/>
        <w:t>P:</w:t>
      </w:r>
      <w:r w:rsidRPr="006B550F">
        <w:rPr>
          <w:rFonts w:ascii="Tahoma" w:hAnsi="Tahoma" w:cs="Tahoma"/>
          <w:iCs/>
          <w:sz w:val="21"/>
          <w:szCs w:val="21"/>
        </w:rPr>
        <w:tab/>
      </w:r>
      <w:r w:rsidRPr="006B550F">
        <w:rPr>
          <w:rFonts w:ascii="Tahoma" w:hAnsi="Tahoma" w:cs="Tahoma"/>
          <w:iCs/>
          <w:sz w:val="21"/>
          <w:szCs w:val="21"/>
        </w:rPr>
        <w:tab/>
        <w:t>a vizsgált ajánlati elem adott szempontra vonatkozó pontszáma</w:t>
      </w:r>
    </w:p>
    <w:p w14:paraId="17962CA6" w14:textId="77777777" w:rsidR="00E46479" w:rsidRPr="006B550F" w:rsidRDefault="00E46479" w:rsidP="00E46479">
      <w:pPr>
        <w:autoSpaceDE w:val="0"/>
        <w:spacing w:after="0" w:line="240" w:lineRule="auto"/>
        <w:ind w:left="1134"/>
        <w:jc w:val="both"/>
        <w:rPr>
          <w:rFonts w:ascii="Tahoma" w:hAnsi="Tahoma" w:cs="Tahoma"/>
          <w:iCs/>
          <w:sz w:val="21"/>
          <w:szCs w:val="21"/>
        </w:rPr>
      </w:pPr>
      <w:proofErr w:type="spellStart"/>
      <w:r w:rsidRPr="006B550F">
        <w:rPr>
          <w:rFonts w:ascii="Tahoma" w:hAnsi="Tahoma" w:cs="Tahoma"/>
          <w:iCs/>
          <w:sz w:val="21"/>
          <w:szCs w:val="21"/>
        </w:rPr>
        <w:t>P</w:t>
      </w:r>
      <w:r w:rsidRPr="006B550F">
        <w:rPr>
          <w:rFonts w:ascii="Tahoma" w:hAnsi="Tahoma" w:cs="Tahoma"/>
          <w:iCs/>
          <w:kern w:val="21"/>
          <w:sz w:val="21"/>
          <w:szCs w:val="21"/>
          <w:vertAlign w:val="subscript"/>
        </w:rPr>
        <w:t>max</w:t>
      </w:r>
      <w:proofErr w:type="spellEnd"/>
      <w:r w:rsidRPr="006B550F">
        <w:rPr>
          <w:rFonts w:ascii="Tahoma" w:hAnsi="Tahoma" w:cs="Tahoma"/>
          <w:iCs/>
          <w:sz w:val="21"/>
          <w:szCs w:val="21"/>
        </w:rPr>
        <w:t>:</w:t>
      </w:r>
      <w:r w:rsidRPr="006B550F">
        <w:rPr>
          <w:rFonts w:ascii="Tahoma" w:hAnsi="Tahoma" w:cs="Tahoma"/>
          <w:iCs/>
          <w:sz w:val="21"/>
          <w:szCs w:val="21"/>
        </w:rPr>
        <w:tab/>
        <w:t>a pontskála felső határa</w:t>
      </w:r>
    </w:p>
    <w:p w14:paraId="773BAD86" w14:textId="77777777" w:rsidR="00E46479" w:rsidRPr="006B550F" w:rsidRDefault="00E46479" w:rsidP="00E46479">
      <w:pPr>
        <w:autoSpaceDE w:val="0"/>
        <w:spacing w:after="0" w:line="240" w:lineRule="auto"/>
        <w:ind w:left="1134"/>
        <w:jc w:val="both"/>
        <w:rPr>
          <w:rFonts w:ascii="Tahoma" w:hAnsi="Tahoma" w:cs="Tahoma"/>
          <w:iCs/>
          <w:sz w:val="21"/>
          <w:szCs w:val="21"/>
        </w:rPr>
      </w:pPr>
      <w:proofErr w:type="spellStart"/>
      <w:r w:rsidRPr="006B550F">
        <w:rPr>
          <w:rFonts w:ascii="Tahoma" w:hAnsi="Tahoma" w:cs="Tahoma"/>
          <w:iCs/>
          <w:sz w:val="21"/>
          <w:szCs w:val="21"/>
        </w:rPr>
        <w:t>P</w:t>
      </w:r>
      <w:r w:rsidRPr="006B550F">
        <w:rPr>
          <w:rFonts w:ascii="Tahoma" w:hAnsi="Tahoma" w:cs="Tahoma"/>
          <w:iCs/>
          <w:kern w:val="21"/>
          <w:sz w:val="21"/>
          <w:szCs w:val="21"/>
          <w:vertAlign w:val="subscript"/>
        </w:rPr>
        <w:t>min</w:t>
      </w:r>
      <w:proofErr w:type="spellEnd"/>
      <w:r w:rsidRPr="006B550F">
        <w:rPr>
          <w:rFonts w:ascii="Tahoma" w:hAnsi="Tahoma" w:cs="Tahoma"/>
          <w:iCs/>
          <w:sz w:val="21"/>
          <w:szCs w:val="21"/>
        </w:rPr>
        <w:t>:</w:t>
      </w:r>
      <w:r w:rsidRPr="006B550F">
        <w:rPr>
          <w:rFonts w:ascii="Tahoma" w:hAnsi="Tahoma" w:cs="Tahoma"/>
          <w:iCs/>
          <w:sz w:val="21"/>
          <w:szCs w:val="21"/>
        </w:rPr>
        <w:tab/>
        <w:t>a pontskála alsó határa</w:t>
      </w:r>
    </w:p>
    <w:p w14:paraId="477CE9FC" w14:textId="77777777" w:rsidR="00E46479" w:rsidRPr="006B550F" w:rsidRDefault="00E46479" w:rsidP="00E46479">
      <w:pPr>
        <w:autoSpaceDE w:val="0"/>
        <w:spacing w:after="0" w:line="240" w:lineRule="auto"/>
        <w:ind w:left="1134"/>
        <w:jc w:val="both"/>
        <w:rPr>
          <w:rFonts w:ascii="Tahoma" w:hAnsi="Tahoma" w:cs="Tahoma"/>
          <w:iCs/>
          <w:sz w:val="21"/>
          <w:szCs w:val="21"/>
        </w:rPr>
      </w:pPr>
      <w:proofErr w:type="spellStart"/>
      <w:r w:rsidRPr="006B550F">
        <w:rPr>
          <w:rFonts w:ascii="Tahoma" w:hAnsi="Tahoma" w:cs="Tahoma"/>
          <w:iCs/>
          <w:sz w:val="21"/>
          <w:szCs w:val="21"/>
        </w:rPr>
        <w:t>A</w:t>
      </w:r>
      <w:r w:rsidRPr="006B550F">
        <w:rPr>
          <w:rFonts w:ascii="Tahoma" w:hAnsi="Tahoma" w:cs="Tahoma"/>
          <w:iCs/>
          <w:kern w:val="21"/>
          <w:sz w:val="21"/>
          <w:szCs w:val="21"/>
          <w:vertAlign w:val="subscript"/>
        </w:rPr>
        <w:t>legjobb</w:t>
      </w:r>
      <w:proofErr w:type="spellEnd"/>
      <w:r w:rsidRPr="006B550F">
        <w:rPr>
          <w:rFonts w:ascii="Tahoma" w:hAnsi="Tahoma" w:cs="Tahoma"/>
          <w:iCs/>
          <w:sz w:val="21"/>
          <w:szCs w:val="21"/>
        </w:rPr>
        <w:t>:</w:t>
      </w:r>
      <w:r w:rsidRPr="006B550F">
        <w:rPr>
          <w:rFonts w:ascii="Tahoma" w:hAnsi="Tahoma" w:cs="Tahoma"/>
          <w:iCs/>
          <w:sz w:val="21"/>
          <w:szCs w:val="21"/>
        </w:rPr>
        <w:tab/>
        <w:t>a legelőnyösebb ajánlat tartalmi eleme</w:t>
      </w:r>
    </w:p>
    <w:p w14:paraId="1E294F93" w14:textId="77777777" w:rsidR="00E46479" w:rsidRPr="006B550F" w:rsidRDefault="00E46479" w:rsidP="00E46479">
      <w:pPr>
        <w:autoSpaceDE w:val="0"/>
        <w:spacing w:after="0" w:line="240" w:lineRule="auto"/>
        <w:ind w:left="1134"/>
        <w:jc w:val="both"/>
        <w:rPr>
          <w:rFonts w:ascii="Tahoma" w:hAnsi="Tahoma" w:cs="Tahoma"/>
          <w:iCs/>
          <w:sz w:val="21"/>
          <w:szCs w:val="21"/>
        </w:rPr>
      </w:pPr>
      <w:proofErr w:type="spellStart"/>
      <w:r w:rsidRPr="006B550F">
        <w:rPr>
          <w:rFonts w:ascii="Tahoma" w:hAnsi="Tahoma" w:cs="Tahoma"/>
          <w:iCs/>
          <w:sz w:val="21"/>
          <w:szCs w:val="21"/>
        </w:rPr>
        <w:t>A</w:t>
      </w:r>
      <w:r w:rsidRPr="006B550F">
        <w:rPr>
          <w:rFonts w:ascii="Tahoma" w:hAnsi="Tahoma" w:cs="Tahoma"/>
          <w:iCs/>
          <w:kern w:val="21"/>
          <w:sz w:val="21"/>
          <w:szCs w:val="21"/>
          <w:vertAlign w:val="subscript"/>
        </w:rPr>
        <w:t>vizsgált</w:t>
      </w:r>
      <w:proofErr w:type="spellEnd"/>
      <w:r w:rsidRPr="006B550F">
        <w:rPr>
          <w:rFonts w:ascii="Tahoma" w:hAnsi="Tahoma" w:cs="Tahoma"/>
          <w:iCs/>
          <w:sz w:val="21"/>
          <w:szCs w:val="21"/>
        </w:rPr>
        <w:t>:</w:t>
      </w:r>
      <w:r w:rsidRPr="006B550F">
        <w:rPr>
          <w:rFonts w:ascii="Tahoma" w:hAnsi="Tahoma" w:cs="Tahoma"/>
          <w:iCs/>
          <w:sz w:val="21"/>
          <w:szCs w:val="21"/>
        </w:rPr>
        <w:tab/>
        <w:t>a vizsgált ajánlat tartalmi eleme</w:t>
      </w:r>
    </w:p>
    <w:p w14:paraId="121B8DDC" w14:textId="77777777" w:rsidR="00A65F94" w:rsidRPr="006B550F" w:rsidRDefault="00A65F94" w:rsidP="00E46479">
      <w:pPr>
        <w:autoSpaceDE w:val="0"/>
        <w:spacing w:after="0" w:line="240" w:lineRule="auto"/>
        <w:ind w:left="426"/>
        <w:jc w:val="both"/>
        <w:rPr>
          <w:rFonts w:ascii="Tahoma" w:hAnsi="Tahoma" w:cs="Tahoma"/>
          <w:sz w:val="21"/>
          <w:szCs w:val="21"/>
          <w:lang w:eastAsia="hu-HU"/>
        </w:rPr>
      </w:pPr>
    </w:p>
    <w:p w14:paraId="31DE8AE0" w14:textId="0589CA1E" w:rsidR="00E46479" w:rsidRPr="006B550F" w:rsidRDefault="00E46479" w:rsidP="00E46479">
      <w:pPr>
        <w:autoSpaceDE w:val="0"/>
        <w:spacing w:after="0" w:line="240" w:lineRule="auto"/>
        <w:ind w:left="426"/>
        <w:jc w:val="both"/>
        <w:rPr>
          <w:rFonts w:ascii="Tahoma" w:hAnsi="Tahoma" w:cs="Tahoma"/>
          <w:sz w:val="21"/>
          <w:szCs w:val="21"/>
          <w:lang w:eastAsia="hu-HU"/>
        </w:rPr>
      </w:pPr>
      <w:r w:rsidRPr="006B550F">
        <w:rPr>
          <w:rFonts w:ascii="Tahoma" w:hAnsi="Tahoma" w:cs="Tahoma"/>
          <w:sz w:val="21"/>
          <w:szCs w:val="21"/>
          <w:lang w:eastAsia="hu-HU"/>
        </w:rPr>
        <w:t>Ajánlatkérő a részszempontok esetén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Ha e módszer alkalmazásával tört pontértékek keletkeznek, akkor azokat az általános szabályoknak megfelelően két tizedesjegyre kell kerekíteni (ehhez Ajánlatkérő Microsoft Excel programot fog használni a pontszámítás során).</w:t>
      </w:r>
    </w:p>
    <w:p w14:paraId="4182905C" w14:textId="77777777" w:rsidR="00E46479" w:rsidRPr="006B550F" w:rsidRDefault="00E46479" w:rsidP="00E46479">
      <w:pPr>
        <w:autoSpaceDE w:val="0"/>
        <w:spacing w:after="0" w:line="240" w:lineRule="auto"/>
        <w:ind w:left="426"/>
        <w:jc w:val="both"/>
        <w:rPr>
          <w:rFonts w:ascii="Tahoma" w:hAnsi="Tahoma" w:cs="Tahoma"/>
          <w:iCs/>
          <w:sz w:val="21"/>
          <w:szCs w:val="21"/>
        </w:rPr>
      </w:pPr>
    </w:p>
    <w:p w14:paraId="48E90338" w14:textId="77777777" w:rsidR="00E46479" w:rsidRPr="006B550F" w:rsidRDefault="00E46479" w:rsidP="00E46479">
      <w:pPr>
        <w:autoSpaceDE w:val="0"/>
        <w:spacing w:after="0" w:line="240" w:lineRule="auto"/>
        <w:ind w:left="426"/>
        <w:jc w:val="both"/>
        <w:rPr>
          <w:rFonts w:ascii="Tahoma" w:hAnsi="Tahoma" w:cs="Tahoma"/>
          <w:iCs/>
          <w:sz w:val="21"/>
          <w:szCs w:val="21"/>
        </w:rPr>
      </w:pPr>
      <w:r w:rsidRPr="006B550F">
        <w:rPr>
          <w:rFonts w:ascii="Tahoma" w:hAnsi="Tahoma" w:cs="Tahoma"/>
          <w:iCs/>
          <w:sz w:val="21"/>
          <w:szCs w:val="21"/>
        </w:rPr>
        <w:t xml:space="preserve">Az ajánlati ár tételes lebontásához a </w:t>
      </w:r>
      <w:r w:rsidRPr="006B550F">
        <w:rPr>
          <w:rFonts w:ascii="Tahoma" w:hAnsi="Tahoma" w:cs="Tahoma"/>
          <w:b/>
          <w:iCs/>
          <w:sz w:val="21"/>
          <w:szCs w:val="21"/>
        </w:rPr>
        <w:t xml:space="preserve">részletes </w:t>
      </w:r>
      <w:proofErr w:type="spellStart"/>
      <w:r w:rsidRPr="006B550F">
        <w:rPr>
          <w:rFonts w:ascii="Tahoma" w:hAnsi="Tahoma" w:cs="Tahoma"/>
          <w:b/>
          <w:iCs/>
          <w:sz w:val="21"/>
          <w:szCs w:val="21"/>
        </w:rPr>
        <w:t>ártáblázat</w:t>
      </w:r>
      <w:proofErr w:type="spellEnd"/>
      <w:r w:rsidRPr="006B550F">
        <w:rPr>
          <w:rFonts w:ascii="Tahoma" w:hAnsi="Tahoma" w:cs="Tahoma"/>
          <w:iCs/>
          <w:sz w:val="21"/>
          <w:szCs w:val="21"/>
        </w:rPr>
        <w:t xml:space="preserve"> (külön </w:t>
      </w:r>
      <w:proofErr w:type="spellStart"/>
      <w:r w:rsidRPr="006B550F">
        <w:rPr>
          <w:rFonts w:ascii="Tahoma" w:hAnsi="Tahoma" w:cs="Tahoma"/>
          <w:iCs/>
          <w:sz w:val="21"/>
          <w:szCs w:val="21"/>
        </w:rPr>
        <w:t>excel</w:t>
      </w:r>
      <w:proofErr w:type="spellEnd"/>
      <w:r w:rsidRPr="006B550F">
        <w:rPr>
          <w:rFonts w:ascii="Tahoma" w:hAnsi="Tahoma" w:cs="Tahoma"/>
          <w:iCs/>
          <w:sz w:val="21"/>
          <w:szCs w:val="21"/>
        </w:rPr>
        <w:t xml:space="preserve"> fájl) kitöltése és ajánlatban történő benyújtása szükséges.</w:t>
      </w:r>
    </w:p>
    <w:p w14:paraId="2E2D6777" w14:textId="77777777" w:rsidR="00E46479" w:rsidRPr="006B550F" w:rsidRDefault="00E46479" w:rsidP="00E46479">
      <w:pPr>
        <w:autoSpaceDE w:val="0"/>
        <w:spacing w:after="0" w:line="240" w:lineRule="auto"/>
        <w:ind w:left="426"/>
        <w:jc w:val="both"/>
        <w:rPr>
          <w:rFonts w:ascii="Tahoma" w:hAnsi="Tahoma" w:cs="Tahoma"/>
          <w:iCs/>
          <w:sz w:val="21"/>
          <w:szCs w:val="21"/>
        </w:rPr>
      </w:pPr>
    </w:p>
    <w:p w14:paraId="68085C1D" w14:textId="77777777" w:rsidR="00027510" w:rsidRPr="006B550F" w:rsidRDefault="00027510" w:rsidP="00027510">
      <w:pPr>
        <w:adjustRightInd w:val="0"/>
        <w:ind w:left="567"/>
        <w:jc w:val="both"/>
        <w:rPr>
          <w:rFonts w:ascii="Tahoma" w:hAnsi="Tahoma" w:cs="Tahoma"/>
          <w:sz w:val="21"/>
          <w:szCs w:val="21"/>
          <w:u w:val="single"/>
        </w:rPr>
      </w:pPr>
      <w:bookmarkStart w:id="5" w:name="_Hlk520800114"/>
      <w:r w:rsidRPr="006B550F">
        <w:rPr>
          <w:rFonts w:ascii="Tahoma" w:hAnsi="Tahoma" w:cs="Tahoma"/>
          <w:sz w:val="21"/>
          <w:szCs w:val="21"/>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23C2B395"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Ajánlattevő nem nyújt be árazott költségvetést,</w:t>
      </w:r>
    </w:p>
    <w:p w14:paraId="7F7015F2"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Ajánlattevő a költségvetés sorait Ajánlatkérő erre vonatkozó jóváhagyása nélkül (pl. kiegészítő tájékoztatás) új sorral egészíti ki, vagy</w:t>
      </w:r>
    </w:p>
    <w:p w14:paraId="0A06D54F"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Ajánlattevő a költségvetés sorait Ajánlatkérő erre vonatkozó jóváhagyása nélkül összevonja, vagy</w:t>
      </w:r>
    </w:p>
    <w:p w14:paraId="4331FCDC"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Ajánlattevő Ajánlatkérő erre vonatkozó jóváhagyása nélkül a költségvetés tételeit, mennyiségi adatait módosítja, vagy</w:t>
      </w:r>
    </w:p>
    <w:p w14:paraId="6FBE507F" w14:textId="77777777" w:rsidR="00027510" w:rsidRPr="006B550F" w:rsidRDefault="00027510" w:rsidP="00CF098F">
      <w:pPr>
        <w:numPr>
          <w:ilvl w:val="0"/>
          <w:numId w:val="16"/>
        </w:numPr>
        <w:spacing w:after="0"/>
        <w:ind w:left="1418" w:hanging="567"/>
        <w:jc w:val="both"/>
        <w:rPr>
          <w:rFonts w:ascii="Tahoma" w:hAnsi="Tahoma" w:cs="Tahoma"/>
          <w:sz w:val="21"/>
          <w:szCs w:val="21"/>
        </w:rPr>
      </w:pPr>
      <w:r w:rsidRPr="006B550F">
        <w:rPr>
          <w:rFonts w:ascii="Tahoma" w:hAnsi="Tahoma" w:cs="Tahoma"/>
          <w:sz w:val="21"/>
          <w:szCs w:val="21"/>
        </w:rPr>
        <w:t>egyéb módon olyan módosítást eszközöl Ajánlattevő az árazatlan költségvetésen, mely alapján az nem felel meg a közbeszerzési dokumentumokban és a vonatkozó jogszabályokban foglaltaknak.</w:t>
      </w:r>
    </w:p>
    <w:bookmarkEnd w:id="5"/>
    <w:p w14:paraId="73230A66" w14:textId="77777777" w:rsidR="00027510" w:rsidRPr="006B550F" w:rsidRDefault="00027510" w:rsidP="00027510">
      <w:pPr>
        <w:spacing w:after="0" w:line="240" w:lineRule="auto"/>
        <w:ind w:left="426"/>
        <w:jc w:val="both"/>
        <w:rPr>
          <w:rFonts w:ascii="Tahoma" w:hAnsi="Tahoma" w:cs="Tahoma"/>
          <w:sz w:val="21"/>
          <w:szCs w:val="21"/>
        </w:rPr>
      </w:pPr>
    </w:p>
    <w:p w14:paraId="3E4C1AB0" w14:textId="77777777" w:rsidR="00E46479" w:rsidRPr="006B550F" w:rsidRDefault="00E46479" w:rsidP="003666D3">
      <w:pPr>
        <w:tabs>
          <w:tab w:val="left" w:pos="4253"/>
        </w:tabs>
        <w:autoSpaceDE w:val="0"/>
        <w:spacing w:after="0" w:line="240" w:lineRule="auto"/>
        <w:ind w:left="426"/>
        <w:jc w:val="both"/>
        <w:rPr>
          <w:rFonts w:ascii="Tahoma" w:hAnsi="Tahoma" w:cs="Tahoma"/>
          <w:iCs/>
          <w:sz w:val="21"/>
          <w:szCs w:val="21"/>
        </w:rPr>
      </w:pPr>
      <w:r w:rsidRPr="006B550F">
        <w:rPr>
          <w:rFonts w:ascii="Tahoma" w:hAnsi="Tahoma" w:cs="Tahoma"/>
          <w:iCs/>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w:t>
      </w:r>
      <w:proofErr w:type="gramStart"/>
      <w:r w:rsidRPr="006B550F">
        <w:rPr>
          <w:rFonts w:ascii="Tahoma" w:hAnsi="Tahoma" w:cs="Tahoma"/>
          <w:iCs/>
          <w:sz w:val="21"/>
          <w:szCs w:val="21"/>
        </w:rPr>
        <w:t>illetékek,</w:t>
      </w:r>
      <w:proofErr w:type="gramEnd"/>
      <w:r w:rsidRPr="006B550F">
        <w:rPr>
          <w:rFonts w:ascii="Tahoma" w:hAnsi="Tahoma" w:cs="Tahoma"/>
          <w:iCs/>
          <w:sz w:val="21"/>
          <w:szCs w:val="21"/>
        </w:rPr>
        <w:t xml:space="preserve"> stb. Amennyiben a szerződés megkötésekor hatályos ÁFA szabályozás a szerződés hatálya alatt változik, a hatályos szabályozás a szerződés ÁFÁ-</w:t>
      </w:r>
      <w:proofErr w:type="spellStart"/>
      <w:r w:rsidRPr="006B550F">
        <w:rPr>
          <w:rFonts w:ascii="Tahoma" w:hAnsi="Tahoma" w:cs="Tahoma"/>
          <w:iCs/>
          <w:sz w:val="21"/>
          <w:szCs w:val="21"/>
        </w:rPr>
        <w:t>ra</w:t>
      </w:r>
      <w:proofErr w:type="spellEnd"/>
      <w:r w:rsidRPr="006B550F">
        <w:rPr>
          <w:rFonts w:ascii="Tahoma" w:hAnsi="Tahoma" w:cs="Tahoma"/>
          <w:iCs/>
          <w:sz w:val="21"/>
          <w:szCs w:val="21"/>
        </w:rPr>
        <w:t xml:space="preserve"> vonatkozó rendelkezéseit a Szerződő Felek minden külön nyilatkozata, szerződés-módosítás nélkül módosítja.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w:t>
      </w:r>
    </w:p>
    <w:p w14:paraId="08A8AF87" w14:textId="77777777" w:rsidR="00E46479" w:rsidRPr="006B550F" w:rsidRDefault="00E46479" w:rsidP="00E46479">
      <w:pPr>
        <w:autoSpaceDE w:val="0"/>
        <w:spacing w:after="0" w:line="240" w:lineRule="auto"/>
        <w:ind w:left="426"/>
        <w:jc w:val="both"/>
        <w:rPr>
          <w:rFonts w:ascii="Tahoma" w:hAnsi="Tahoma" w:cs="Tahoma"/>
          <w:sz w:val="21"/>
          <w:szCs w:val="21"/>
        </w:rPr>
      </w:pPr>
    </w:p>
    <w:p w14:paraId="4A627C80" w14:textId="4659EA9A" w:rsidR="00E46479" w:rsidRPr="006B550F" w:rsidRDefault="00E46479" w:rsidP="00E46479">
      <w:pPr>
        <w:tabs>
          <w:tab w:val="left" w:pos="426"/>
        </w:tabs>
        <w:autoSpaceDE w:val="0"/>
        <w:spacing w:after="0" w:line="240" w:lineRule="auto"/>
        <w:ind w:left="426"/>
        <w:jc w:val="both"/>
        <w:rPr>
          <w:rFonts w:ascii="Tahoma" w:hAnsi="Tahoma" w:cs="Tahoma"/>
          <w:b/>
          <w:iCs/>
          <w:sz w:val="21"/>
          <w:szCs w:val="21"/>
        </w:rPr>
      </w:pPr>
      <w:r w:rsidRPr="006B550F">
        <w:rPr>
          <w:rFonts w:ascii="Tahoma" w:hAnsi="Tahoma" w:cs="Tahoma"/>
          <w:b/>
          <w:iCs/>
          <w:sz w:val="21"/>
          <w:szCs w:val="21"/>
        </w:rPr>
        <w:t>2. értékelési részszempont –</w:t>
      </w:r>
      <w:r w:rsidR="00A65F94" w:rsidRPr="006B550F">
        <w:rPr>
          <w:rFonts w:ascii="Tahoma" w:hAnsi="Tahoma" w:cs="Tahoma"/>
          <w:b/>
          <w:sz w:val="21"/>
          <w:szCs w:val="21"/>
        </w:rPr>
        <w:t xml:space="preserve"> Jótállás időtartama</w:t>
      </w:r>
    </w:p>
    <w:p w14:paraId="6583CC07" w14:textId="77777777" w:rsidR="00F47E9D" w:rsidRPr="006B550F" w:rsidRDefault="00F47E9D" w:rsidP="00F47E9D">
      <w:pPr>
        <w:autoSpaceDE w:val="0"/>
        <w:spacing w:before="60" w:after="60"/>
        <w:ind w:left="426"/>
        <w:jc w:val="both"/>
        <w:rPr>
          <w:rFonts w:ascii="Tahoma" w:hAnsi="Tahoma" w:cs="Tahoma"/>
          <w:sz w:val="21"/>
          <w:szCs w:val="21"/>
        </w:rPr>
      </w:pPr>
    </w:p>
    <w:p w14:paraId="4A2B4FB8" w14:textId="07D5CEB3" w:rsidR="00F47E9D" w:rsidRPr="006B550F" w:rsidRDefault="00F47E9D" w:rsidP="00F47E9D">
      <w:pPr>
        <w:autoSpaceDE w:val="0"/>
        <w:spacing w:before="60" w:after="60"/>
        <w:ind w:left="426"/>
        <w:jc w:val="both"/>
        <w:rPr>
          <w:rFonts w:ascii="Tahoma" w:hAnsi="Tahoma" w:cs="Tahoma"/>
          <w:sz w:val="21"/>
          <w:szCs w:val="21"/>
        </w:rPr>
      </w:pPr>
      <w:bookmarkStart w:id="6" w:name="_Hlk520800005"/>
      <w:r w:rsidRPr="006B550F">
        <w:rPr>
          <w:rFonts w:ascii="Tahoma" w:hAnsi="Tahoma" w:cs="Tahoma"/>
          <w:sz w:val="21"/>
          <w:szCs w:val="21"/>
        </w:rPr>
        <w:t xml:space="preserve">Az ajánlatkérő a </w:t>
      </w:r>
      <w:r w:rsidRPr="006B550F">
        <w:rPr>
          <w:rFonts w:ascii="Tahoma" w:hAnsi="Tahoma" w:cs="Tahoma"/>
          <w:b/>
          <w:sz w:val="21"/>
          <w:szCs w:val="21"/>
        </w:rPr>
        <w:t>2. értékelési szempont</w:t>
      </w:r>
      <w:r w:rsidRPr="006B550F">
        <w:rPr>
          <w:rFonts w:ascii="Tahoma" w:hAnsi="Tahoma" w:cs="Tahoma"/>
          <w:sz w:val="21"/>
          <w:szCs w:val="21"/>
        </w:rPr>
        <w:t xml:space="preserve"> esetében a legjobb ajánlatot tartalmazó ajánlatra 10 pontot ad, a többi ajánlatra arányosan kevesebbet. A pontszámok kiszámítása során alkalmazandó képletet a Közbeszerzési Hatóság útmutatója (KÉ 2016. évi 147. szám; 2016.12.21.) szerinti </w:t>
      </w:r>
      <w:r w:rsidRPr="006B550F">
        <w:rPr>
          <w:rFonts w:ascii="Tahoma" w:hAnsi="Tahoma" w:cs="Tahoma"/>
          <w:b/>
          <w:sz w:val="21"/>
          <w:szCs w:val="21"/>
        </w:rPr>
        <w:t>egyenes arányosítás</w:t>
      </w:r>
      <w:r w:rsidRPr="006B550F">
        <w:rPr>
          <w:rFonts w:ascii="Tahoma" w:hAnsi="Tahoma" w:cs="Tahoma"/>
          <w:sz w:val="21"/>
          <w:szCs w:val="21"/>
        </w:rPr>
        <w:t xml:space="preserve"> módszere tartalmazza. A legalacsonyabb adható pontszám 0 (nulla)</w:t>
      </w:r>
      <w:r w:rsidR="00D536AE" w:rsidRPr="006B550F">
        <w:rPr>
          <w:rFonts w:ascii="Tahoma" w:hAnsi="Tahoma" w:cs="Tahoma"/>
          <w:sz w:val="21"/>
          <w:szCs w:val="21"/>
        </w:rPr>
        <w:t>, 0 hónap többlet jótállás vállalása esetén</w:t>
      </w:r>
      <w:r w:rsidRPr="006B550F">
        <w:rPr>
          <w:rFonts w:ascii="Tahoma" w:hAnsi="Tahoma" w:cs="Tahoma"/>
          <w:sz w:val="21"/>
          <w:szCs w:val="21"/>
        </w:rPr>
        <w:t>.</w:t>
      </w:r>
    </w:p>
    <w:p w14:paraId="7A9E3110" w14:textId="77777777" w:rsidR="00F47E9D" w:rsidRPr="006B550F" w:rsidRDefault="00F47E9D" w:rsidP="00F47E9D">
      <w:pPr>
        <w:pStyle w:val="Listaszerbekezds"/>
        <w:spacing w:before="60" w:after="60"/>
        <w:ind w:left="426"/>
        <w:contextualSpacing w:val="0"/>
        <w:rPr>
          <w:rFonts w:ascii="Tahoma" w:hAnsi="Tahoma" w:cs="Tahoma"/>
          <w:sz w:val="21"/>
          <w:szCs w:val="21"/>
        </w:rPr>
      </w:pPr>
      <w:r w:rsidRPr="006B550F">
        <w:rPr>
          <w:rFonts w:ascii="Tahoma" w:hAnsi="Tahoma" w:cs="Tahoma"/>
          <w:sz w:val="21"/>
          <w:szCs w:val="21"/>
        </w:rPr>
        <w:t>A pontszámok kiszámítása során alkalmazandó képlet:</w:t>
      </w:r>
    </w:p>
    <w:p w14:paraId="21CD303F"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p>
    <w:p w14:paraId="57C0970F" w14:textId="381DECBC" w:rsidR="00F47E9D" w:rsidRPr="006B550F" w:rsidRDefault="00F47E9D" w:rsidP="00F47E9D">
      <w:pPr>
        <w:pStyle w:val="Listaszerbekezds"/>
        <w:suppressAutoHyphens/>
        <w:autoSpaceDE w:val="0"/>
        <w:spacing w:after="0" w:line="276" w:lineRule="auto"/>
        <w:ind w:right="150"/>
        <w:rPr>
          <w:rFonts w:ascii="Tahoma" w:eastAsia="Times New Roman" w:hAnsi="Tahoma" w:cs="Tahoma"/>
          <w:b/>
          <w:sz w:val="21"/>
          <w:szCs w:val="21"/>
          <w:lang w:eastAsia="ar-SA"/>
        </w:rPr>
      </w:pPr>
      <w:r w:rsidRPr="006B550F">
        <w:rPr>
          <w:rFonts w:ascii="Tahoma" w:hAnsi="Tahoma" w:cs="Tahoma"/>
          <w:b/>
          <w:sz w:val="21"/>
          <w:szCs w:val="21"/>
        </w:rPr>
        <w:t>P = (</w:t>
      </w:r>
      <w:proofErr w:type="spellStart"/>
      <w:r w:rsidRPr="006B550F">
        <w:rPr>
          <w:rFonts w:ascii="Tahoma" w:hAnsi="Tahoma" w:cs="Tahoma"/>
          <w:b/>
          <w:sz w:val="21"/>
          <w:szCs w:val="21"/>
        </w:rPr>
        <w:t>A</w:t>
      </w:r>
      <w:r w:rsidRPr="006B550F">
        <w:rPr>
          <w:rFonts w:ascii="Tahoma" w:hAnsi="Tahoma" w:cs="Tahoma"/>
          <w:b/>
          <w:sz w:val="21"/>
          <w:szCs w:val="21"/>
          <w:vertAlign w:val="subscript"/>
        </w:rPr>
        <w:t>vizsgált</w:t>
      </w:r>
      <w:proofErr w:type="spellEnd"/>
      <w:r w:rsidRPr="006B550F">
        <w:rPr>
          <w:rFonts w:ascii="Tahoma" w:hAnsi="Tahoma" w:cs="Tahoma"/>
          <w:b/>
          <w:sz w:val="21"/>
          <w:szCs w:val="21"/>
        </w:rPr>
        <w:t xml:space="preserve"> /</w:t>
      </w:r>
      <w:proofErr w:type="spellStart"/>
      <w:r w:rsidRPr="006B550F">
        <w:rPr>
          <w:rFonts w:ascii="Tahoma" w:hAnsi="Tahoma" w:cs="Tahoma"/>
          <w:b/>
          <w:sz w:val="21"/>
          <w:szCs w:val="21"/>
        </w:rPr>
        <w:t>A</w:t>
      </w:r>
      <w:r w:rsidRPr="006B550F">
        <w:rPr>
          <w:rFonts w:ascii="Tahoma" w:hAnsi="Tahoma" w:cs="Tahoma"/>
          <w:b/>
          <w:sz w:val="21"/>
          <w:szCs w:val="21"/>
          <w:vertAlign w:val="subscript"/>
        </w:rPr>
        <w:t>legjobb</w:t>
      </w:r>
      <w:proofErr w:type="spellEnd"/>
      <w:r w:rsidRPr="006B550F">
        <w:rPr>
          <w:rFonts w:ascii="Tahoma" w:hAnsi="Tahoma" w:cs="Tahoma"/>
          <w:b/>
          <w:sz w:val="21"/>
          <w:szCs w:val="21"/>
        </w:rPr>
        <w:t xml:space="preserve">) </w:t>
      </w:r>
      <w:r w:rsidRPr="006B550F">
        <w:rPr>
          <w:rFonts w:ascii="Tahoma" w:hAnsi="Tahoma" w:cs="Tahoma"/>
          <w:b/>
          <w:sz w:val="21"/>
          <w:szCs w:val="21"/>
          <w:lang w:eastAsia="ar-SA"/>
        </w:rPr>
        <w:t>× (</w:t>
      </w:r>
      <w:proofErr w:type="spellStart"/>
      <w:r w:rsidRPr="006B550F">
        <w:rPr>
          <w:rFonts w:ascii="Tahoma" w:hAnsi="Tahoma" w:cs="Tahoma"/>
          <w:b/>
          <w:sz w:val="21"/>
          <w:szCs w:val="21"/>
          <w:lang w:eastAsia="ar-SA"/>
        </w:rPr>
        <w:t>P</w:t>
      </w:r>
      <w:r w:rsidRPr="006B550F">
        <w:rPr>
          <w:rFonts w:ascii="Tahoma" w:hAnsi="Tahoma" w:cs="Tahoma"/>
          <w:b/>
          <w:sz w:val="21"/>
          <w:szCs w:val="21"/>
          <w:vertAlign w:val="subscript"/>
          <w:lang w:eastAsia="ar-SA"/>
        </w:rPr>
        <w:t>max</w:t>
      </w:r>
      <w:proofErr w:type="spellEnd"/>
      <w:r w:rsidRPr="006B550F">
        <w:rPr>
          <w:rFonts w:ascii="Tahoma" w:hAnsi="Tahoma" w:cs="Tahoma"/>
          <w:b/>
          <w:sz w:val="21"/>
          <w:szCs w:val="21"/>
          <w:lang w:eastAsia="ar-SA"/>
        </w:rPr>
        <w:t xml:space="preserve"> - </w:t>
      </w:r>
      <w:proofErr w:type="spellStart"/>
      <w:r w:rsidRPr="006B550F">
        <w:rPr>
          <w:rFonts w:ascii="Tahoma" w:hAnsi="Tahoma" w:cs="Tahoma"/>
          <w:b/>
          <w:sz w:val="21"/>
          <w:szCs w:val="21"/>
          <w:lang w:eastAsia="ar-SA"/>
        </w:rPr>
        <w:t>P</w:t>
      </w:r>
      <w:r w:rsidRPr="006B550F">
        <w:rPr>
          <w:rFonts w:ascii="Tahoma" w:hAnsi="Tahoma" w:cs="Tahoma"/>
          <w:b/>
          <w:sz w:val="21"/>
          <w:szCs w:val="21"/>
          <w:vertAlign w:val="subscript"/>
          <w:lang w:eastAsia="ar-SA"/>
        </w:rPr>
        <w:t>min</w:t>
      </w:r>
      <w:proofErr w:type="spellEnd"/>
      <w:r w:rsidRPr="006B550F">
        <w:rPr>
          <w:rFonts w:ascii="Tahoma" w:hAnsi="Tahoma" w:cs="Tahoma"/>
          <w:b/>
          <w:sz w:val="21"/>
          <w:szCs w:val="21"/>
          <w:lang w:eastAsia="ar-SA"/>
        </w:rPr>
        <w:t xml:space="preserve">) + </w:t>
      </w:r>
      <w:proofErr w:type="spellStart"/>
      <w:r w:rsidRPr="006B550F">
        <w:rPr>
          <w:rFonts w:ascii="Tahoma" w:hAnsi="Tahoma" w:cs="Tahoma"/>
          <w:b/>
          <w:sz w:val="21"/>
          <w:szCs w:val="21"/>
          <w:lang w:eastAsia="ar-SA"/>
        </w:rPr>
        <w:t>P</w:t>
      </w:r>
      <w:r w:rsidRPr="006B550F">
        <w:rPr>
          <w:rFonts w:ascii="Tahoma" w:hAnsi="Tahoma" w:cs="Tahoma"/>
          <w:b/>
          <w:sz w:val="21"/>
          <w:szCs w:val="21"/>
          <w:vertAlign w:val="subscript"/>
          <w:lang w:eastAsia="ar-SA"/>
        </w:rPr>
        <w:t>min</w:t>
      </w:r>
      <w:proofErr w:type="spellEnd"/>
    </w:p>
    <w:p w14:paraId="127000CE"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ahol:</w:t>
      </w:r>
    </w:p>
    <w:p w14:paraId="6DDB96F4"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P: a vizsgált ajánlati elem adott szempontra vonatkozó pontszáma</w:t>
      </w:r>
    </w:p>
    <w:p w14:paraId="1C3B10B8"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 xml:space="preserve">P </w:t>
      </w:r>
      <w:proofErr w:type="spellStart"/>
      <w:r w:rsidRPr="006B550F">
        <w:rPr>
          <w:rFonts w:ascii="Tahoma" w:eastAsia="Times New Roman" w:hAnsi="Tahoma" w:cs="Tahoma"/>
          <w:sz w:val="21"/>
          <w:szCs w:val="21"/>
          <w:vertAlign w:val="subscript"/>
          <w:lang w:eastAsia="ar-SA"/>
        </w:rPr>
        <w:t>max</w:t>
      </w:r>
      <w:proofErr w:type="spellEnd"/>
      <w:r w:rsidRPr="006B550F">
        <w:rPr>
          <w:rFonts w:ascii="Tahoma" w:eastAsia="Times New Roman" w:hAnsi="Tahoma" w:cs="Tahoma"/>
          <w:sz w:val="21"/>
          <w:szCs w:val="21"/>
          <w:lang w:eastAsia="ar-SA"/>
        </w:rPr>
        <w:t>: a pontskála felső határa</w:t>
      </w:r>
    </w:p>
    <w:p w14:paraId="20FD22E9"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 xml:space="preserve">P </w:t>
      </w:r>
      <w:r w:rsidRPr="006B550F">
        <w:rPr>
          <w:rFonts w:ascii="Tahoma" w:eastAsia="Times New Roman" w:hAnsi="Tahoma" w:cs="Tahoma"/>
          <w:sz w:val="21"/>
          <w:szCs w:val="21"/>
          <w:vertAlign w:val="subscript"/>
          <w:lang w:eastAsia="ar-SA"/>
        </w:rPr>
        <w:t>min</w:t>
      </w:r>
      <w:r w:rsidRPr="006B550F">
        <w:rPr>
          <w:rFonts w:ascii="Tahoma" w:eastAsia="Times New Roman" w:hAnsi="Tahoma" w:cs="Tahoma"/>
          <w:sz w:val="21"/>
          <w:szCs w:val="21"/>
          <w:lang w:eastAsia="ar-SA"/>
        </w:rPr>
        <w:t>: a pontskála alsó határa</w:t>
      </w:r>
    </w:p>
    <w:p w14:paraId="2A3103BC" w14:textId="028B1844"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 xml:space="preserve">A </w:t>
      </w:r>
      <w:r w:rsidRPr="006B550F">
        <w:rPr>
          <w:rFonts w:ascii="Tahoma" w:eastAsia="Times New Roman" w:hAnsi="Tahoma" w:cs="Tahoma"/>
          <w:sz w:val="21"/>
          <w:szCs w:val="21"/>
          <w:vertAlign w:val="subscript"/>
          <w:lang w:eastAsia="ar-SA"/>
        </w:rPr>
        <w:t>legjobb</w:t>
      </w:r>
      <w:r w:rsidRPr="006B550F">
        <w:rPr>
          <w:rFonts w:ascii="Tahoma" w:eastAsia="Times New Roman" w:hAnsi="Tahoma" w:cs="Tahoma"/>
          <w:sz w:val="21"/>
          <w:szCs w:val="21"/>
          <w:lang w:eastAsia="ar-SA"/>
        </w:rPr>
        <w:t xml:space="preserve">: a legelőnyösebb ajánlat tartalmi eleme </w:t>
      </w:r>
      <w:r w:rsidRPr="006B550F">
        <w:rPr>
          <w:rFonts w:ascii="Tahoma" w:hAnsi="Tahoma" w:cs="Tahoma"/>
          <w:sz w:val="21"/>
          <w:szCs w:val="21"/>
        </w:rPr>
        <w:t>(Amennyiben ezen érték magasabb, mint</w:t>
      </w:r>
      <w:r w:rsidR="0054562B" w:rsidRPr="006B550F">
        <w:rPr>
          <w:rFonts w:ascii="Tahoma" w:hAnsi="Tahoma" w:cs="Tahoma"/>
          <w:sz w:val="21"/>
          <w:szCs w:val="21"/>
        </w:rPr>
        <w:t xml:space="preserve"> </w:t>
      </w:r>
      <w:r w:rsidR="00FA0D9D" w:rsidRPr="006B550F">
        <w:rPr>
          <w:rFonts w:ascii="Tahoma" w:hAnsi="Tahoma" w:cs="Tahoma"/>
          <w:sz w:val="21"/>
          <w:szCs w:val="21"/>
        </w:rPr>
        <w:t>24</w:t>
      </w:r>
      <w:r w:rsidRPr="006B550F">
        <w:rPr>
          <w:rFonts w:ascii="Tahoma" w:hAnsi="Tahoma" w:cs="Tahoma"/>
          <w:sz w:val="21"/>
          <w:szCs w:val="21"/>
        </w:rPr>
        <w:t>, úgy Ajánlatkérő a továbbiakban is a „</w:t>
      </w:r>
      <w:r w:rsidR="00FA0D9D" w:rsidRPr="006B550F">
        <w:rPr>
          <w:rFonts w:ascii="Tahoma" w:hAnsi="Tahoma" w:cs="Tahoma"/>
          <w:sz w:val="21"/>
          <w:szCs w:val="21"/>
        </w:rPr>
        <w:t>24</w:t>
      </w:r>
      <w:r w:rsidRPr="006B550F">
        <w:rPr>
          <w:rFonts w:ascii="Tahoma" w:hAnsi="Tahoma" w:cs="Tahoma"/>
          <w:sz w:val="21"/>
          <w:szCs w:val="21"/>
        </w:rPr>
        <w:t>” értékkel számol)</w:t>
      </w:r>
    </w:p>
    <w:p w14:paraId="35691AE4" w14:textId="77777777" w:rsidR="00F47E9D" w:rsidRPr="006B550F"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6B550F">
        <w:rPr>
          <w:rFonts w:ascii="Tahoma" w:eastAsia="Times New Roman" w:hAnsi="Tahoma" w:cs="Tahoma"/>
          <w:sz w:val="21"/>
          <w:szCs w:val="21"/>
          <w:lang w:eastAsia="ar-SA"/>
        </w:rPr>
        <w:t xml:space="preserve">A </w:t>
      </w:r>
      <w:r w:rsidRPr="006B550F">
        <w:rPr>
          <w:rFonts w:ascii="Tahoma" w:eastAsia="Times New Roman" w:hAnsi="Tahoma" w:cs="Tahoma"/>
          <w:sz w:val="21"/>
          <w:szCs w:val="21"/>
          <w:vertAlign w:val="subscript"/>
          <w:lang w:eastAsia="ar-SA"/>
        </w:rPr>
        <w:t>vizsgált</w:t>
      </w:r>
      <w:r w:rsidRPr="006B550F">
        <w:rPr>
          <w:rFonts w:ascii="Tahoma" w:eastAsia="Times New Roman" w:hAnsi="Tahoma" w:cs="Tahoma"/>
          <w:sz w:val="21"/>
          <w:szCs w:val="21"/>
          <w:lang w:eastAsia="ar-SA"/>
        </w:rPr>
        <w:t>: a vizsgált ajánlat tartalmi eleme</w:t>
      </w:r>
    </w:p>
    <w:p w14:paraId="1C395D45" w14:textId="77777777" w:rsidR="00F47E9D" w:rsidRPr="006B550F" w:rsidRDefault="00F47E9D" w:rsidP="00F47E9D">
      <w:pPr>
        <w:pStyle w:val="Listaszerbekezds"/>
        <w:spacing w:before="60" w:after="60"/>
        <w:ind w:left="426"/>
        <w:contextualSpacing w:val="0"/>
        <w:rPr>
          <w:rFonts w:ascii="Tahoma" w:hAnsi="Tahoma" w:cs="Tahoma"/>
          <w:sz w:val="21"/>
          <w:szCs w:val="21"/>
        </w:rPr>
      </w:pPr>
    </w:p>
    <w:p w14:paraId="5FBBDBA2" w14:textId="77777777" w:rsidR="00F47E9D" w:rsidRPr="006B550F" w:rsidRDefault="00F47E9D" w:rsidP="00F47E9D">
      <w:pPr>
        <w:ind w:left="426"/>
        <w:jc w:val="both"/>
        <w:rPr>
          <w:rFonts w:ascii="Tahoma" w:eastAsia="Times New Roman" w:hAnsi="Tahoma" w:cs="Tahoma"/>
          <w:sz w:val="21"/>
          <w:szCs w:val="21"/>
        </w:rPr>
      </w:pPr>
      <w:r w:rsidRPr="006B550F">
        <w:rPr>
          <w:rFonts w:ascii="Tahoma" w:eastAsia="Times New Roman" w:hAnsi="Tahoma" w:cs="Tahoma"/>
          <w:color w:val="000000"/>
          <w:sz w:val="21"/>
          <w:szCs w:val="21"/>
        </w:rPr>
        <w:t>Ha e módszer alkalmazásával tört pontértékek keletkeznek, akkor azokat az általános szabályoknak megfelelően két tizedesjegyre kell kerekíteni, kivéve, ha pontazonosságot eredményezne (ehhez Ajánlatkérő Microsoft Excel programot fog használni a pontszámítás során). Pontazonosság esetén ajánlatkérő addig a tizedesjegyig kerekít, ahol már különbség tapasztalható az ajánlatok között. Ebben az esetben minden ajánlat vonatkozásában alkalmazandó a különbséget eredményező tizedesjegyig történő kerekítés.</w:t>
      </w:r>
    </w:p>
    <w:p w14:paraId="3F4F05A7" w14:textId="77777777" w:rsidR="008C516D" w:rsidRPr="006B550F" w:rsidRDefault="008C516D" w:rsidP="00E46479">
      <w:pPr>
        <w:tabs>
          <w:tab w:val="left" w:pos="426"/>
        </w:tabs>
        <w:autoSpaceDE w:val="0"/>
        <w:spacing w:after="0" w:line="240" w:lineRule="auto"/>
        <w:ind w:left="426"/>
        <w:jc w:val="both"/>
        <w:rPr>
          <w:rFonts w:ascii="Tahoma" w:hAnsi="Tahoma" w:cs="Tahoma"/>
          <w:b/>
          <w:iCs/>
          <w:sz w:val="21"/>
          <w:szCs w:val="21"/>
        </w:rPr>
      </w:pPr>
    </w:p>
    <w:p w14:paraId="5598B8A0" w14:textId="4686B71F" w:rsidR="008C516D" w:rsidRPr="006B550F" w:rsidRDefault="008C516D" w:rsidP="008C516D">
      <w:pPr>
        <w:spacing w:before="60" w:after="60"/>
        <w:ind w:left="426"/>
        <w:jc w:val="both"/>
        <w:rPr>
          <w:rFonts w:ascii="Tahoma" w:hAnsi="Tahoma" w:cs="Tahoma"/>
          <w:sz w:val="21"/>
          <w:szCs w:val="21"/>
        </w:rPr>
      </w:pPr>
      <w:r w:rsidRPr="006B550F">
        <w:rPr>
          <w:rFonts w:ascii="Tahoma" w:hAnsi="Tahoma" w:cs="Tahoma"/>
          <w:sz w:val="21"/>
          <w:szCs w:val="21"/>
        </w:rPr>
        <w:t xml:space="preserve">Ajánlatkérő a </w:t>
      </w:r>
      <w:r w:rsidRPr="006B550F">
        <w:rPr>
          <w:rFonts w:ascii="Tahoma" w:hAnsi="Tahoma" w:cs="Tahoma"/>
          <w:b/>
          <w:sz w:val="21"/>
          <w:szCs w:val="21"/>
        </w:rPr>
        <w:t xml:space="preserve">2. értékelési szempont </w:t>
      </w:r>
      <w:r w:rsidRPr="006B550F">
        <w:rPr>
          <w:rFonts w:ascii="Tahoma" w:hAnsi="Tahoma" w:cs="Tahoma"/>
          <w:sz w:val="21"/>
          <w:szCs w:val="21"/>
        </w:rPr>
        <w:t xml:space="preserve">összefüggő ajánlati elemmel kapcsolatban </w:t>
      </w:r>
      <w:r w:rsidR="00FA0D9D" w:rsidRPr="006B550F">
        <w:rPr>
          <w:rFonts w:ascii="Tahoma" w:hAnsi="Tahoma" w:cs="Tahoma"/>
          <w:sz w:val="21"/>
          <w:szCs w:val="21"/>
        </w:rPr>
        <w:t xml:space="preserve">24 </w:t>
      </w:r>
      <w:r w:rsidRPr="006B550F">
        <w:rPr>
          <w:rFonts w:ascii="Tahoma" w:hAnsi="Tahoma" w:cs="Tahoma"/>
          <w:sz w:val="21"/>
          <w:szCs w:val="21"/>
        </w:rPr>
        <w:t>hónapban határozza meg az ajánlati elem legkedvezőbb szintjét, amelyre és az annál még kedvezőbb vállalásokra egyaránt az értékelési ponthatár felső határával azonos számú pontot ad.</w:t>
      </w:r>
    </w:p>
    <w:p w14:paraId="392C0651" w14:textId="77777777" w:rsidR="00531E3B" w:rsidRPr="006B550F" w:rsidRDefault="00531E3B" w:rsidP="008C516D">
      <w:pPr>
        <w:spacing w:before="60" w:after="60"/>
        <w:ind w:left="426"/>
        <w:jc w:val="both"/>
        <w:rPr>
          <w:rFonts w:ascii="Tahoma" w:hAnsi="Tahoma" w:cs="Tahoma"/>
          <w:sz w:val="21"/>
          <w:szCs w:val="21"/>
        </w:rPr>
      </w:pPr>
    </w:p>
    <w:p w14:paraId="6C4E0666" w14:textId="77777777" w:rsidR="008C516D" w:rsidRPr="006B550F" w:rsidRDefault="008C516D" w:rsidP="008C516D">
      <w:pPr>
        <w:spacing w:before="60" w:after="60" w:line="240" w:lineRule="auto"/>
        <w:ind w:left="426"/>
        <w:jc w:val="both"/>
        <w:rPr>
          <w:rFonts w:ascii="Tahoma" w:hAnsi="Tahoma" w:cs="Tahoma"/>
          <w:sz w:val="21"/>
          <w:szCs w:val="21"/>
        </w:rPr>
      </w:pPr>
      <w:r w:rsidRPr="006B550F">
        <w:rPr>
          <w:rFonts w:ascii="Tahoma" w:hAnsi="Tahoma" w:cs="Tahoma"/>
          <w:sz w:val="21"/>
          <w:szCs w:val="21"/>
        </w:rPr>
        <w:t>Ha e módszer alkalmazásával tört pontértékek keletkeznek, akkor azokat az általános szabályoknak megfelelően két tizedesjegyre kell kerekíteni.</w:t>
      </w:r>
    </w:p>
    <w:p w14:paraId="085873E4" w14:textId="77777777" w:rsidR="008C516D" w:rsidRPr="006B550F" w:rsidRDefault="008C516D" w:rsidP="008C516D">
      <w:pPr>
        <w:spacing w:line="240" w:lineRule="auto"/>
        <w:ind w:left="426"/>
        <w:jc w:val="both"/>
        <w:rPr>
          <w:rFonts w:ascii="Tahoma" w:hAnsi="Tahoma" w:cs="Tahoma"/>
          <w:sz w:val="21"/>
          <w:szCs w:val="21"/>
        </w:rPr>
      </w:pPr>
      <w:r w:rsidRPr="006B550F">
        <w:rPr>
          <w:rFonts w:ascii="Tahoma" w:hAnsi="Tahoma" w:cs="Tahoma"/>
          <w:sz w:val="21"/>
          <w:szCs w:val="21"/>
        </w:rPr>
        <w:t xml:space="preserve">Amennyiben a legjobb és a legrosszabb ajánlat azonos, mindegyik ajánlat a maximális pontszámot kapja, </w:t>
      </w:r>
      <w:proofErr w:type="gramStart"/>
      <w:r w:rsidRPr="006B550F">
        <w:rPr>
          <w:rFonts w:ascii="Tahoma" w:hAnsi="Tahoma" w:cs="Tahoma"/>
          <w:sz w:val="21"/>
          <w:szCs w:val="21"/>
        </w:rPr>
        <w:t>azonban</w:t>
      </w:r>
      <w:proofErr w:type="gramEnd"/>
      <w:r w:rsidRPr="006B550F">
        <w:rPr>
          <w:rFonts w:ascii="Tahoma" w:hAnsi="Tahoma" w:cs="Tahoma"/>
          <w:sz w:val="21"/>
          <w:szCs w:val="21"/>
        </w:rPr>
        <w:t xml:space="preserve"> ha a többlet jótállási időtartam tekintetében minden ajánlat 0 hónap megajánlást tartalmaz, úgy a 2. értékelési részszempont vonatkozásában minden ajánlattevő 0 pontot kap.</w:t>
      </w:r>
    </w:p>
    <w:bookmarkEnd w:id="6"/>
    <w:p w14:paraId="4E200E9A" w14:textId="2621C011" w:rsidR="00705BCA" w:rsidRPr="006B550F" w:rsidRDefault="00705BCA" w:rsidP="00CF098F">
      <w:pPr>
        <w:pStyle w:val="Alaprtelmezett"/>
        <w:numPr>
          <w:ilvl w:val="1"/>
          <w:numId w:val="7"/>
        </w:numPr>
        <w:tabs>
          <w:tab w:val="clear" w:pos="708"/>
          <w:tab w:val="left" w:pos="567"/>
        </w:tabs>
        <w:spacing w:after="0"/>
        <w:ind w:left="567" w:hanging="567"/>
        <w:jc w:val="both"/>
        <w:rPr>
          <w:rFonts w:ascii="Tahoma" w:hAnsi="Tahoma" w:cs="Tahoma"/>
          <w:iCs/>
          <w:color w:val="000000" w:themeColor="text1"/>
          <w:sz w:val="21"/>
          <w:szCs w:val="21"/>
          <w:lang w:eastAsia="en-US"/>
        </w:rPr>
      </w:pPr>
      <w:r w:rsidRPr="006B550F">
        <w:rPr>
          <w:rFonts w:ascii="Tahoma" w:hAnsi="Tahoma" w:cs="Tahoma"/>
          <w:b/>
          <w:iCs/>
          <w:color w:val="000000" w:themeColor="text1"/>
          <w:sz w:val="21"/>
          <w:szCs w:val="21"/>
          <w:lang w:eastAsia="en-US"/>
        </w:rPr>
        <w:t xml:space="preserve">A 3. értékelési részszempont </w:t>
      </w:r>
      <w:r w:rsidR="00696B42" w:rsidRPr="006B550F">
        <w:rPr>
          <w:rFonts w:ascii="Tahoma" w:hAnsi="Tahoma" w:cs="Tahoma"/>
          <w:b/>
          <w:iCs/>
          <w:color w:val="000000" w:themeColor="text1"/>
          <w:sz w:val="21"/>
          <w:szCs w:val="21"/>
          <w:lang w:eastAsia="en-US"/>
        </w:rPr>
        <w:t xml:space="preserve">- </w:t>
      </w:r>
      <w:r w:rsidR="00A65F94" w:rsidRPr="006B550F">
        <w:rPr>
          <w:rFonts w:ascii="Tahoma" w:hAnsi="Tahoma" w:cs="Tahoma"/>
          <w:b/>
          <w:iCs/>
          <w:sz w:val="21"/>
          <w:szCs w:val="21"/>
        </w:rPr>
        <w:t>szakember szakmai többlettapasztalata</w:t>
      </w:r>
    </w:p>
    <w:p w14:paraId="3EDD1851" w14:textId="77777777" w:rsidR="00705BCA" w:rsidRPr="006B550F" w:rsidRDefault="00705BCA" w:rsidP="00705BCA">
      <w:pPr>
        <w:pStyle w:val="Listaszerbekezds"/>
        <w:tabs>
          <w:tab w:val="left" w:pos="567"/>
        </w:tabs>
        <w:spacing w:after="0"/>
        <w:ind w:left="567"/>
        <w:rPr>
          <w:rFonts w:ascii="Tahoma" w:hAnsi="Tahoma" w:cs="Tahoma"/>
          <w:b/>
          <w:iCs/>
          <w:color w:val="000000" w:themeColor="text1"/>
          <w:sz w:val="21"/>
          <w:szCs w:val="21"/>
        </w:rPr>
      </w:pPr>
    </w:p>
    <w:p w14:paraId="42FAA442" w14:textId="67A0DB8B" w:rsidR="00705BCA" w:rsidRPr="006B550F" w:rsidRDefault="00705BCA" w:rsidP="00705BCA">
      <w:pPr>
        <w:ind w:left="567"/>
        <w:jc w:val="both"/>
        <w:rPr>
          <w:rFonts w:ascii="Tahoma" w:hAnsi="Tahoma" w:cs="Tahoma"/>
          <w:sz w:val="21"/>
          <w:szCs w:val="21"/>
        </w:rPr>
      </w:pPr>
      <w:r w:rsidRPr="006B550F">
        <w:rPr>
          <w:rFonts w:ascii="Tahoma" w:hAnsi="Tahoma" w:cs="Tahoma"/>
          <w:sz w:val="21"/>
          <w:szCs w:val="21"/>
        </w:rPr>
        <w:t>Ebben az értékelési részszempontban az ajánlatkérő a Kbt. 76. § (3) bekezdés b) pontja és (6) bekezdése, valamint a 322/2015 (X.30.) Korm. rendelet 24.§ (2) bekezdés c) pontja alapján az ajánlattevő személyi állományának tapasztalatát értékeli a 3. értékelési szempont esetében az egyenes (lineáris) arányosítás módszere segítségével</w:t>
      </w:r>
    </w:p>
    <w:p w14:paraId="247C40BC" w14:textId="39E6DA0F" w:rsidR="00705BCA" w:rsidRPr="006B550F" w:rsidRDefault="00705BCA" w:rsidP="00705BCA">
      <w:pPr>
        <w:ind w:left="567"/>
        <w:jc w:val="both"/>
        <w:rPr>
          <w:rFonts w:ascii="Tahoma" w:hAnsi="Tahoma" w:cs="Tahoma"/>
          <w:sz w:val="21"/>
          <w:szCs w:val="21"/>
        </w:rPr>
      </w:pPr>
      <w:r w:rsidRPr="006B550F">
        <w:rPr>
          <w:rFonts w:ascii="Tahoma" w:hAnsi="Tahoma" w:cs="Tahoma"/>
          <w:sz w:val="21"/>
          <w:szCs w:val="21"/>
        </w:rPr>
        <w:t>Egyenes (lineáris) arányosítás: A legjobb ajánlatot tartalmazó ajánlatra (legtöbb szakmai tapasztalat) 10</w:t>
      </w:r>
      <w:r w:rsidR="00F434EF" w:rsidRPr="006B550F">
        <w:rPr>
          <w:rFonts w:ascii="Tahoma" w:hAnsi="Tahoma" w:cs="Tahoma"/>
          <w:sz w:val="21"/>
          <w:szCs w:val="21"/>
        </w:rPr>
        <w:t>0</w:t>
      </w:r>
      <w:r w:rsidRPr="006B550F">
        <w:rPr>
          <w:rFonts w:ascii="Tahoma" w:hAnsi="Tahoma" w:cs="Tahoma"/>
          <w:sz w:val="21"/>
          <w:szCs w:val="21"/>
        </w:rPr>
        <w:t xml:space="preserve"> pontot ad, a többi ajánlatra arányosan kevesebbet. A pontszámok kiszámítása során ajánlatkérő az </w:t>
      </w:r>
      <w:r w:rsidRPr="006B550F">
        <w:rPr>
          <w:rFonts w:ascii="Tahoma" w:hAnsi="Tahoma" w:cs="Tahoma"/>
          <w:b/>
          <w:sz w:val="21"/>
          <w:szCs w:val="21"/>
        </w:rPr>
        <w:t>egyenes</w:t>
      </w:r>
      <w:r w:rsidRPr="006B550F">
        <w:rPr>
          <w:rFonts w:ascii="Tahoma" w:hAnsi="Tahoma" w:cs="Tahoma"/>
          <w:sz w:val="21"/>
          <w:szCs w:val="21"/>
        </w:rPr>
        <w:t xml:space="preserve"> (lineáris) </w:t>
      </w:r>
      <w:r w:rsidRPr="006B550F">
        <w:rPr>
          <w:rFonts w:ascii="Tahoma" w:hAnsi="Tahoma" w:cs="Tahoma"/>
          <w:b/>
          <w:sz w:val="21"/>
          <w:szCs w:val="21"/>
        </w:rPr>
        <w:t>arányosítás módszerét alkalmazza</w:t>
      </w:r>
      <w:r w:rsidRPr="006B550F">
        <w:rPr>
          <w:rFonts w:ascii="Tahoma" w:hAnsi="Tahoma" w:cs="Tahoma"/>
          <w:sz w:val="21"/>
          <w:szCs w:val="21"/>
        </w:rPr>
        <w:t xml:space="preserve"> a következő képlet alapján: </w:t>
      </w:r>
    </w:p>
    <w:p w14:paraId="4DCC2E15"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 xml:space="preserve">P = (A vizsgált / A legjobb) × (P </w:t>
      </w:r>
      <w:proofErr w:type="spellStart"/>
      <w:r w:rsidRPr="006B550F">
        <w:rPr>
          <w:rFonts w:ascii="Tahoma" w:hAnsi="Tahoma" w:cs="Tahoma"/>
          <w:sz w:val="21"/>
          <w:szCs w:val="21"/>
        </w:rPr>
        <w:t>max</w:t>
      </w:r>
      <w:proofErr w:type="spellEnd"/>
      <w:r w:rsidRPr="006B550F">
        <w:rPr>
          <w:rFonts w:ascii="Tahoma" w:hAnsi="Tahoma" w:cs="Tahoma"/>
          <w:sz w:val="21"/>
          <w:szCs w:val="21"/>
        </w:rPr>
        <w:t xml:space="preserve"> - P min) + P min</w:t>
      </w:r>
    </w:p>
    <w:p w14:paraId="2D10C7E7" w14:textId="77777777" w:rsidR="00705BCA" w:rsidRPr="006B550F" w:rsidRDefault="00705BCA" w:rsidP="00705BCA">
      <w:pPr>
        <w:spacing w:after="0" w:line="240" w:lineRule="auto"/>
        <w:ind w:left="567"/>
        <w:jc w:val="both"/>
        <w:rPr>
          <w:rFonts w:ascii="Tahoma" w:hAnsi="Tahoma" w:cs="Tahoma"/>
          <w:sz w:val="21"/>
          <w:szCs w:val="21"/>
        </w:rPr>
      </w:pPr>
    </w:p>
    <w:p w14:paraId="77D1AE73"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ahol:</w:t>
      </w:r>
    </w:p>
    <w:p w14:paraId="421E6132"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P:</w:t>
      </w:r>
      <w:r w:rsidRPr="006B550F">
        <w:rPr>
          <w:rFonts w:ascii="Tahoma" w:hAnsi="Tahoma" w:cs="Tahoma"/>
          <w:sz w:val="21"/>
          <w:szCs w:val="21"/>
        </w:rPr>
        <w:tab/>
        <w:t>a vizsgált ajánlati elem adott szempontra vonatkozó pontszáma</w:t>
      </w:r>
    </w:p>
    <w:p w14:paraId="228398E7"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 xml:space="preserve">P </w:t>
      </w:r>
      <w:proofErr w:type="spellStart"/>
      <w:r w:rsidRPr="006B550F">
        <w:rPr>
          <w:rFonts w:ascii="Tahoma" w:hAnsi="Tahoma" w:cs="Tahoma"/>
          <w:sz w:val="21"/>
          <w:szCs w:val="21"/>
        </w:rPr>
        <w:t>max</w:t>
      </w:r>
      <w:proofErr w:type="spellEnd"/>
      <w:r w:rsidRPr="006B550F">
        <w:rPr>
          <w:rFonts w:ascii="Tahoma" w:hAnsi="Tahoma" w:cs="Tahoma"/>
          <w:sz w:val="21"/>
          <w:szCs w:val="21"/>
        </w:rPr>
        <w:t>:</w:t>
      </w:r>
      <w:r w:rsidRPr="006B550F">
        <w:rPr>
          <w:rFonts w:ascii="Tahoma" w:hAnsi="Tahoma" w:cs="Tahoma"/>
          <w:sz w:val="21"/>
          <w:szCs w:val="21"/>
        </w:rPr>
        <w:tab/>
        <w:t>a pontskála felső határa</w:t>
      </w:r>
    </w:p>
    <w:p w14:paraId="2D8D9250"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P min:</w:t>
      </w:r>
      <w:r w:rsidRPr="006B550F">
        <w:rPr>
          <w:rFonts w:ascii="Tahoma" w:hAnsi="Tahoma" w:cs="Tahoma"/>
          <w:sz w:val="21"/>
          <w:szCs w:val="21"/>
        </w:rPr>
        <w:tab/>
        <w:t>a pontskála alsó határa</w:t>
      </w:r>
    </w:p>
    <w:p w14:paraId="2B32C9FA" w14:textId="6161F60E"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A legjobb:</w:t>
      </w:r>
      <w:r w:rsidRPr="006B550F">
        <w:rPr>
          <w:rFonts w:ascii="Tahoma" w:hAnsi="Tahoma" w:cs="Tahoma"/>
          <w:sz w:val="21"/>
          <w:szCs w:val="21"/>
        </w:rPr>
        <w:tab/>
        <w:t>a legelőnyösebb ajánlat tartalmi eleme</w:t>
      </w:r>
      <w:r w:rsidR="00696B42" w:rsidRPr="006B550F">
        <w:rPr>
          <w:rFonts w:ascii="Tahoma" w:hAnsi="Tahoma" w:cs="Tahoma"/>
          <w:sz w:val="21"/>
          <w:szCs w:val="21"/>
        </w:rPr>
        <w:t xml:space="preserve"> (Amennyiben ezen érték magasabb, mint </w:t>
      </w:r>
      <w:r w:rsidR="00A65F94" w:rsidRPr="006B550F">
        <w:rPr>
          <w:rFonts w:ascii="Tahoma" w:hAnsi="Tahoma" w:cs="Tahoma"/>
          <w:sz w:val="21"/>
          <w:szCs w:val="21"/>
        </w:rPr>
        <w:t>24</w:t>
      </w:r>
      <w:r w:rsidR="00696B42" w:rsidRPr="006B550F">
        <w:rPr>
          <w:rFonts w:ascii="Tahoma" w:hAnsi="Tahoma" w:cs="Tahoma"/>
          <w:sz w:val="21"/>
          <w:szCs w:val="21"/>
        </w:rPr>
        <w:t>, úgy Ajánlatkérő a továbbiakban is a „</w:t>
      </w:r>
      <w:r w:rsidR="00A65F94" w:rsidRPr="006B550F">
        <w:rPr>
          <w:rFonts w:ascii="Tahoma" w:hAnsi="Tahoma" w:cs="Tahoma"/>
          <w:sz w:val="21"/>
          <w:szCs w:val="21"/>
        </w:rPr>
        <w:t>24</w:t>
      </w:r>
      <w:r w:rsidR="00696B42" w:rsidRPr="006B550F">
        <w:rPr>
          <w:rFonts w:ascii="Tahoma" w:hAnsi="Tahoma" w:cs="Tahoma"/>
          <w:sz w:val="21"/>
          <w:szCs w:val="21"/>
        </w:rPr>
        <w:t>” értékkel számol)</w:t>
      </w:r>
    </w:p>
    <w:p w14:paraId="567B372A" w14:textId="77777777" w:rsidR="00705BCA" w:rsidRPr="006B550F" w:rsidRDefault="00705BCA" w:rsidP="00705BCA">
      <w:pPr>
        <w:spacing w:after="0" w:line="240" w:lineRule="auto"/>
        <w:ind w:left="567"/>
        <w:jc w:val="both"/>
        <w:rPr>
          <w:rFonts w:ascii="Tahoma" w:hAnsi="Tahoma" w:cs="Tahoma"/>
          <w:sz w:val="21"/>
          <w:szCs w:val="21"/>
        </w:rPr>
      </w:pPr>
      <w:r w:rsidRPr="006B550F">
        <w:rPr>
          <w:rFonts w:ascii="Tahoma" w:hAnsi="Tahoma" w:cs="Tahoma"/>
          <w:sz w:val="21"/>
          <w:szCs w:val="21"/>
        </w:rPr>
        <w:t>A vizsgált:</w:t>
      </w:r>
      <w:r w:rsidRPr="006B550F">
        <w:rPr>
          <w:rFonts w:ascii="Tahoma" w:hAnsi="Tahoma" w:cs="Tahoma"/>
          <w:sz w:val="21"/>
          <w:szCs w:val="21"/>
        </w:rPr>
        <w:tab/>
        <w:t>a vizsgált ajánlat tartalmi eleme</w:t>
      </w:r>
    </w:p>
    <w:p w14:paraId="50001AB4" w14:textId="77777777" w:rsidR="00705BCA" w:rsidRPr="006B550F" w:rsidRDefault="00705BCA" w:rsidP="00705BCA">
      <w:pPr>
        <w:pStyle w:val="Listaszerbekezds"/>
        <w:ind w:left="567"/>
        <w:rPr>
          <w:rFonts w:ascii="Tahoma" w:hAnsi="Tahoma" w:cs="Tahoma"/>
          <w:iCs/>
          <w:color w:val="000000" w:themeColor="text1"/>
          <w:sz w:val="21"/>
          <w:szCs w:val="21"/>
        </w:rPr>
      </w:pPr>
      <w:r w:rsidRPr="006B550F">
        <w:rPr>
          <w:rFonts w:ascii="Tahoma" w:hAnsi="Tahoma" w:cs="Tahoma"/>
          <w:iCs/>
          <w:color w:val="000000" w:themeColor="text1"/>
          <w:sz w:val="21"/>
          <w:szCs w:val="21"/>
        </w:rPr>
        <w:lastRenderedPageBreak/>
        <w:t>Ha e módszer alkalmazásával tört pontértékek keletkeznek, akkor azokat az általános szabályoknak megfelelően két tizedes jegyre kell kerekíteni (ehhez Ajánlatkérő Microsoft Excel programot fog használni a pontszámítás során).</w:t>
      </w:r>
    </w:p>
    <w:p w14:paraId="2F0D3A11" w14:textId="77777777" w:rsidR="00705BCA" w:rsidRPr="006B550F" w:rsidRDefault="00705BCA" w:rsidP="00705BCA">
      <w:pPr>
        <w:ind w:left="567"/>
        <w:jc w:val="both"/>
        <w:rPr>
          <w:rFonts w:ascii="Tahoma" w:hAnsi="Tahoma" w:cs="Tahoma"/>
          <w:sz w:val="21"/>
          <w:szCs w:val="21"/>
        </w:rPr>
      </w:pPr>
    </w:p>
    <w:p w14:paraId="524736E2" w14:textId="0B08207D" w:rsidR="00705BCA" w:rsidRPr="006B550F" w:rsidRDefault="00705BCA" w:rsidP="00705BCA">
      <w:pPr>
        <w:ind w:left="567"/>
        <w:jc w:val="both"/>
        <w:rPr>
          <w:rFonts w:ascii="Tahoma" w:hAnsi="Tahoma" w:cs="Tahoma"/>
          <w:sz w:val="21"/>
          <w:szCs w:val="21"/>
        </w:rPr>
      </w:pPr>
      <w:r w:rsidRPr="006B550F">
        <w:rPr>
          <w:rFonts w:ascii="Tahoma" w:hAnsi="Tahoma" w:cs="Tahoma"/>
          <w:sz w:val="21"/>
          <w:szCs w:val="21"/>
        </w:rPr>
        <w:t>Ajánlatkérő az M</w:t>
      </w:r>
      <w:r w:rsidR="00A65F94" w:rsidRPr="006B550F">
        <w:rPr>
          <w:rFonts w:ascii="Tahoma" w:hAnsi="Tahoma" w:cs="Tahoma"/>
          <w:sz w:val="21"/>
          <w:szCs w:val="21"/>
        </w:rPr>
        <w:t>.</w:t>
      </w:r>
      <w:r w:rsidRPr="006B550F">
        <w:rPr>
          <w:rFonts w:ascii="Tahoma" w:hAnsi="Tahoma" w:cs="Tahoma"/>
          <w:sz w:val="21"/>
          <w:szCs w:val="21"/>
        </w:rPr>
        <w:t>1. alkalmassági követelményben szereplő szakember alkalmassági minimumkövetelményen felüli, közlekedési építmények építés-szerelési munkáinak műszaki vezetése területen szerzett 0-</w:t>
      </w:r>
      <w:r w:rsidR="00F434EF" w:rsidRPr="006B550F">
        <w:rPr>
          <w:rFonts w:ascii="Tahoma" w:hAnsi="Tahoma" w:cs="Tahoma"/>
          <w:sz w:val="21"/>
          <w:szCs w:val="21"/>
        </w:rPr>
        <w:t>24</w:t>
      </w:r>
      <w:r w:rsidRPr="006B550F">
        <w:rPr>
          <w:rFonts w:ascii="Tahoma" w:hAnsi="Tahoma" w:cs="Tahoma"/>
          <w:sz w:val="21"/>
          <w:szCs w:val="21"/>
        </w:rPr>
        <w:t xml:space="preserve"> hónap közötti szakmai tapasztalatát értékeli az alábbiak szerint: </w:t>
      </w:r>
      <w:r w:rsidR="00F434EF" w:rsidRPr="006B550F">
        <w:rPr>
          <w:rFonts w:ascii="Tahoma" w:hAnsi="Tahoma" w:cs="Tahoma"/>
          <w:sz w:val="21"/>
          <w:szCs w:val="21"/>
        </w:rPr>
        <w:t>24</w:t>
      </w:r>
      <w:r w:rsidRPr="006B550F">
        <w:rPr>
          <w:rFonts w:ascii="Tahoma" w:hAnsi="Tahoma" w:cs="Tahoma"/>
          <w:sz w:val="21"/>
          <w:szCs w:val="21"/>
        </w:rPr>
        <w:t xml:space="preserve"> hónap vagy annál több szakmai tapasztalat esetében 10</w:t>
      </w:r>
      <w:r w:rsidR="00F434EF" w:rsidRPr="006B550F">
        <w:rPr>
          <w:rFonts w:ascii="Tahoma" w:hAnsi="Tahoma" w:cs="Tahoma"/>
          <w:sz w:val="21"/>
          <w:szCs w:val="21"/>
        </w:rPr>
        <w:t>0</w:t>
      </w:r>
      <w:r w:rsidRPr="006B550F">
        <w:rPr>
          <w:rFonts w:ascii="Tahoma" w:hAnsi="Tahoma" w:cs="Tahoma"/>
          <w:sz w:val="21"/>
          <w:szCs w:val="21"/>
        </w:rPr>
        <w:t xml:space="preserve"> pont adható, az ennél kevesebb tapasztalatra adott pontszámot ajánlatkérő a lineáris arányosítás szabályai alapján határozza meg. Amennyiben a szakember nem rendelkezik </w:t>
      </w:r>
      <w:r w:rsidRPr="006B550F">
        <w:rPr>
          <w:rFonts w:ascii="Tahoma" w:hAnsi="Tahoma" w:cs="Tahoma"/>
          <w:b/>
          <w:sz w:val="21"/>
          <w:szCs w:val="21"/>
        </w:rPr>
        <w:t>az alkalmassági minimumkövetelményben meghatározottakon felüli szakmai</w:t>
      </w:r>
      <w:r w:rsidRPr="006B550F">
        <w:rPr>
          <w:rFonts w:ascii="Tahoma" w:hAnsi="Tahoma" w:cs="Tahoma"/>
          <w:sz w:val="21"/>
          <w:szCs w:val="21"/>
        </w:rPr>
        <w:t xml:space="preserve"> tapasztalattal, abban az esetben 0 pont adható. Elérhető pontszám: 1</w:t>
      </w:r>
      <w:r w:rsidR="00F434EF" w:rsidRPr="006B550F">
        <w:rPr>
          <w:rFonts w:ascii="Tahoma" w:hAnsi="Tahoma" w:cs="Tahoma"/>
          <w:sz w:val="21"/>
          <w:szCs w:val="21"/>
        </w:rPr>
        <w:t>0</w:t>
      </w:r>
      <w:r w:rsidRPr="006B550F">
        <w:rPr>
          <w:rFonts w:ascii="Tahoma" w:hAnsi="Tahoma" w:cs="Tahoma"/>
          <w:sz w:val="21"/>
          <w:szCs w:val="21"/>
        </w:rPr>
        <w:t>0 pont</w:t>
      </w:r>
    </w:p>
    <w:p w14:paraId="11116F92" w14:textId="731E349E"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Ajánlatkérő a 3. értékelési szempont esetében a pontszámok meghatározását úgy végzi el, hogy a legkedvezőbb szintnél magasabb megajánlás esetében is a legkedvezőbb szintnek megfelelő értéket veszi figyelembe a pontszámok meghatározásánál (tehát a képletbe abban az esetben is a legkedvezőbbként meghatározott értéket helyettesíti be, ha a legkedvezőbb ajánlat tartalmi eleme a meghatározott legkedvezőbb mérténél kedvezőbb).</w:t>
      </w:r>
    </w:p>
    <w:p w14:paraId="64F1E3FE" w14:textId="77777777" w:rsidR="00705BCA" w:rsidRPr="006B550F" w:rsidRDefault="00705BCA" w:rsidP="00705BCA">
      <w:pPr>
        <w:tabs>
          <w:tab w:val="left" w:pos="567"/>
        </w:tabs>
        <w:spacing w:after="0"/>
        <w:ind w:left="567"/>
        <w:jc w:val="both"/>
        <w:rPr>
          <w:rFonts w:ascii="Tahoma" w:hAnsi="Tahoma" w:cs="Tahoma"/>
          <w:sz w:val="21"/>
          <w:szCs w:val="21"/>
        </w:rPr>
      </w:pPr>
    </w:p>
    <w:p w14:paraId="2EC46AB4"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Felhívjuk ajánlattevő figyelmét, hogy ajánlatkérő az alkalmassági minimumkövetelményben meghatározott szakmai tapasztalaton felüli tapasztalatot veszi figyelembe az értékelés során, vagyis az értékelés során nem mutatható be olyan szakmai tapasztalat, amely az alkalmassági minimumkövetelménynek való megfelelés kapcsán került bemutatásra.</w:t>
      </w:r>
    </w:p>
    <w:p w14:paraId="403E56A7" w14:textId="77777777" w:rsidR="00705BCA" w:rsidRPr="006B550F" w:rsidRDefault="00705BCA" w:rsidP="00705BCA">
      <w:pPr>
        <w:tabs>
          <w:tab w:val="left" w:pos="567"/>
        </w:tabs>
        <w:spacing w:after="0"/>
        <w:ind w:left="567"/>
        <w:jc w:val="both"/>
        <w:rPr>
          <w:rFonts w:ascii="Tahoma" w:hAnsi="Tahoma" w:cs="Tahoma"/>
          <w:sz w:val="21"/>
          <w:szCs w:val="21"/>
        </w:rPr>
      </w:pPr>
    </w:p>
    <w:p w14:paraId="328F27A6" w14:textId="67878C9F"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Ennek érdekében ajánlattevőnek az értékelésre bemutatásra kerülő szakember szakmai önéletrajzában egyértelműen el kell különíteni azokat a tapasztalatokat, melyek az alkalmassági minimumkövetelményeknek való megfeleléshez kerülnek bemutatásra azon tapasztalatoktól, melyeket ajánlattevő a 3. értékelési szempont esetében kíván bemutatni.</w:t>
      </w:r>
    </w:p>
    <w:p w14:paraId="38F0E31F" w14:textId="77777777" w:rsidR="00705BCA" w:rsidRPr="006B550F" w:rsidRDefault="00705BCA" w:rsidP="00705BCA">
      <w:pPr>
        <w:tabs>
          <w:tab w:val="left" w:pos="567"/>
        </w:tabs>
        <w:spacing w:after="0"/>
        <w:ind w:left="567"/>
        <w:jc w:val="both"/>
        <w:rPr>
          <w:rFonts w:ascii="Tahoma" w:hAnsi="Tahoma" w:cs="Tahoma"/>
          <w:sz w:val="21"/>
          <w:szCs w:val="21"/>
        </w:rPr>
      </w:pPr>
    </w:p>
    <w:p w14:paraId="0C45F19C" w14:textId="0BB863AA" w:rsidR="00705BCA" w:rsidRPr="006B550F" w:rsidRDefault="00705BCA" w:rsidP="00705BCA">
      <w:pPr>
        <w:tabs>
          <w:tab w:val="left" w:pos="567"/>
        </w:tabs>
        <w:spacing w:after="0"/>
        <w:ind w:left="567"/>
        <w:jc w:val="both"/>
        <w:rPr>
          <w:rFonts w:ascii="Tahoma" w:hAnsi="Tahoma" w:cs="Tahoma"/>
          <w:b/>
          <w:sz w:val="21"/>
          <w:szCs w:val="21"/>
        </w:rPr>
      </w:pPr>
      <w:bookmarkStart w:id="7" w:name="_Hlk520799977"/>
      <w:r w:rsidRPr="006B550F">
        <w:rPr>
          <w:rFonts w:ascii="Tahoma" w:hAnsi="Tahoma" w:cs="Tahoma"/>
          <w:b/>
          <w:sz w:val="21"/>
          <w:szCs w:val="21"/>
        </w:rPr>
        <w:t>Amennyiben ajánlattevő az adott értékelési szempontra több szakembert jelöl meg</w:t>
      </w:r>
      <w:r w:rsidR="00696B42" w:rsidRPr="006B550F">
        <w:rPr>
          <w:rFonts w:ascii="Tahoma" w:hAnsi="Tahoma" w:cs="Tahoma"/>
          <w:b/>
          <w:sz w:val="21"/>
          <w:szCs w:val="21"/>
        </w:rPr>
        <w:t>,</w:t>
      </w:r>
      <w:r w:rsidR="00766C99" w:rsidRPr="006B550F">
        <w:rPr>
          <w:rFonts w:ascii="Tahoma" w:hAnsi="Tahoma" w:cs="Tahoma"/>
          <w:b/>
          <w:sz w:val="21"/>
          <w:szCs w:val="21"/>
        </w:rPr>
        <w:t xml:space="preserve"> aj</w:t>
      </w:r>
      <w:r w:rsidR="00F121D0" w:rsidRPr="006B550F">
        <w:rPr>
          <w:rFonts w:ascii="Tahoma" w:hAnsi="Tahoma" w:cs="Tahoma"/>
          <w:b/>
          <w:sz w:val="21"/>
          <w:szCs w:val="21"/>
        </w:rPr>
        <w:t>ánlata érvénytelen.</w:t>
      </w:r>
    </w:p>
    <w:bookmarkEnd w:id="7"/>
    <w:p w14:paraId="72529CE0" w14:textId="77777777" w:rsidR="00705BCA" w:rsidRPr="006B550F" w:rsidRDefault="00705BCA" w:rsidP="00705BCA">
      <w:pPr>
        <w:tabs>
          <w:tab w:val="left" w:pos="567"/>
        </w:tabs>
        <w:spacing w:after="0"/>
        <w:ind w:left="567"/>
        <w:jc w:val="both"/>
        <w:rPr>
          <w:rFonts w:ascii="Tahoma" w:hAnsi="Tahoma" w:cs="Tahoma"/>
          <w:b/>
          <w:sz w:val="21"/>
          <w:szCs w:val="21"/>
        </w:rPr>
      </w:pPr>
    </w:p>
    <w:p w14:paraId="665927D9" w14:textId="77777777"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Ajánlattevőnek ajánlatában egyértelműen fel kell tüntetnie azt a személyt (szakember megnevezése, az érintett értékelési szempont), akinek a szakmai tapasztalatát az adott értékelési szempont kapcsán figyelembe kell vennie Ajánlatkérőnek.</w:t>
      </w:r>
    </w:p>
    <w:p w14:paraId="055A8E05" w14:textId="77777777" w:rsidR="00705BCA" w:rsidRPr="006B550F" w:rsidRDefault="00705BCA" w:rsidP="00705BCA">
      <w:pPr>
        <w:tabs>
          <w:tab w:val="left" w:pos="567"/>
        </w:tabs>
        <w:spacing w:after="0"/>
        <w:ind w:left="567"/>
        <w:jc w:val="both"/>
        <w:rPr>
          <w:rFonts w:ascii="Tahoma" w:hAnsi="Tahoma" w:cs="Tahoma"/>
          <w:sz w:val="21"/>
          <w:szCs w:val="21"/>
        </w:rPr>
      </w:pPr>
    </w:p>
    <w:p w14:paraId="7E0715A7" w14:textId="04CA0BFA"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Ajánlattevőnek a megajánlott érték alátámasztására az ajánlathoz csatolnia kell a szakember önéletrajzát, melyben bemutatja az adott szakember tapasztalatát, továbbá ajánlattevőnek csatolnia kell nyilatkozatát az értékelésre bemutatni kívánt szakember vonatkozásában. Az értékelési szempont szerinti megajánlást alátámasztó önéletrajz tekintetében ajánlatkérő a Kbt. 71. § (8) bekezdés b) pont</w:t>
      </w:r>
      <w:r w:rsidR="00A65F94" w:rsidRPr="006B550F">
        <w:rPr>
          <w:rFonts w:ascii="Tahoma" w:hAnsi="Tahoma" w:cs="Tahoma"/>
          <w:b/>
          <w:sz w:val="21"/>
          <w:szCs w:val="21"/>
        </w:rPr>
        <w:t>ja, valamint a Kbt. 71. § (9) bekezdése</w:t>
      </w:r>
      <w:r w:rsidRPr="006B550F">
        <w:rPr>
          <w:rFonts w:ascii="Tahoma" w:hAnsi="Tahoma" w:cs="Tahoma"/>
          <w:b/>
          <w:sz w:val="21"/>
          <w:szCs w:val="21"/>
        </w:rPr>
        <w:t xml:space="preserve"> szerint jár el.</w:t>
      </w:r>
    </w:p>
    <w:p w14:paraId="70D69E94" w14:textId="77777777"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 xml:space="preserve">Az értékelési szempont szerinti megajánlást alátámasztó önéletrajzban a szakember tapasztalatát év-hónap pontossággal megadott kezdési és befejezési dátumot feltüntetve kell szerepeltetni. </w:t>
      </w:r>
    </w:p>
    <w:p w14:paraId="748E77CB" w14:textId="637EFB48"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t>Az értékelési szempont szerinti értéket (hónap) ajánlatkérő a felolvasólapon egész számban kéri megadni. Ajánlatkérő a felolvasólapon a 3. értékelési szempont esetében a szakember többlettapasztalatának időtartamát (0-tól-36 hónapig) kéri feltüntetni.</w:t>
      </w:r>
    </w:p>
    <w:p w14:paraId="18969378" w14:textId="77777777" w:rsidR="00705BCA" w:rsidRPr="006B550F" w:rsidRDefault="00705BCA" w:rsidP="00705BCA">
      <w:pPr>
        <w:tabs>
          <w:tab w:val="left" w:pos="567"/>
        </w:tabs>
        <w:spacing w:after="0"/>
        <w:ind w:left="567"/>
        <w:jc w:val="both"/>
        <w:rPr>
          <w:rFonts w:ascii="Tahoma" w:hAnsi="Tahoma" w:cs="Tahoma"/>
          <w:b/>
          <w:sz w:val="21"/>
          <w:szCs w:val="21"/>
        </w:rPr>
      </w:pPr>
      <w:r w:rsidRPr="006B550F">
        <w:rPr>
          <w:rFonts w:ascii="Tahoma" w:hAnsi="Tahoma" w:cs="Tahoma"/>
          <w:b/>
          <w:sz w:val="21"/>
          <w:szCs w:val="21"/>
        </w:rPr>
        <w:lastRenderedPageBreak/>
        <w:t>A tapasztalatra vonatkozó megajánlás vonatkozásában ajánlatkérő rögzíti, hogy naptári hónapot vesz figyelembe.</w:t>
      </w:r>
    </w:p>
    <w:p w14:paraId="63A42BA6"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Időben párhuzamos tapasztalatok csak egyszer vehetőek figyelembe.</w:t>
      </w:r>
    </w:p>
    <w:p w14:paraId="2C2B5CF7" w14:textId="77777777" w:rsidR="00705BCA" w:rsidRPr="006B550F" w:rsidRDefault="00705BCA" w:rsidP="00705BCA">
      <w:pPr>
        <w:tabs>
          <w:tab w:val="left" w:pos="567"/>
        </w:tabs>
        <w:spacing w:after="0"/>
        <w:ind w:left="567"/>
        <w:jc w:val="both"/>
        <w:rPr>
          <w:rFonts w:ascii="Tahoma" w:hAnsi="Tahoma" w:cs="Tahoma"/>
          <w:sz w:val="21"/>
          <w:szCs w:val="21"/>
        </w:rPr>
      </w:pPr>
    </w:p>
    <w:p w14:paraId="169A4B85"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Ha az értékelési módszerek alkalmazásával tört pontértékek keletkeznek, akkor azokat az általános szabályoknak megfelelően két tizedes jegyre kell kerekíteni.</w:t>
      </w:r>
    </w:p>
    <w:p w14:paraId="384FF459" w14:textId="77777777" w:rsidR="00705BCA" w:rsidRPr="006B550F" w:rsidRDefault="00705BCA" w:rsidP="00705BCA">
      <w:pPr>
        <w:tabs>
          <w:tab w:val="left" w:pos="567"/>
        </w:tabs>
        <w:spacing w:after="0"/>
        <w:ind w:left="567"/>
        <w:jc w:val="both"/>
        <w:rPr>
          <w:rFonts w:ascii="Tahoma" w:hAnsi="Tahoma" w:cs="Tahoma"/>
          <w:sz w:val="21"/>
          <w:szCs w:val="21"/>
        </w:rPr>
      </w:pPr>
    </w:p>
    <w:p w14:paraId="6E5DDBA9"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Az értékelési szempontok esetében a fenti módszerekkel értékelt egyes tartalmi elemekre adott értékelési pontszámot az ajánlatkérő megszorozza a felhívásban is meghatározott súlyszámmal, a szorzatokat pedig ajánlatonként összeadja.</w:t>
      </w:r>
    </w:p>
    <w:p w14:paraId="21C0E0BA" w14:textId="77777777" w:rsidR="00705BCA" w:rsidRPr="006B550F" w:rsidRDefault="00705BCA" w:rsidP="00705BCA">
      <w:pPr>
        <w:tabs>
          <w:tab w:val="left" w:pos="567"/>
        </w:tabs>
        <w:spacing w:after="0"/>
        <w:ind w:left="567"/>
        <w:jc w:val="both"/>
        <w:rPr>
          <w:rFonts w:ascii="Tahoma" w:hAnsi="Tahoma" w:cs="Tahoma"/>
          <w:sz w:val="21"/>
          <w:szCs w:val="21"/>
        </w:rPr>
      </w:pPr>
    </w:p>
    <w:p w14:paraId="7F79FCA2" w14:textId="77777777" w:rsidR="00705BCA" w:rsidRPr="006B550F" w:rsidRDefault="00705BCA" w:rsidP="00705BCA">
      <w:pPr>
        <w:tabs>
          <w:tab w:val="left" w:pos="567"/>
        </w:tabs>
        <w:spacing w:after="0"/>
        <w:ind w:left="567"/>
        <w:jc w:val="both"/>
        <w:rPr>
          <w:rFonts w:ascii="Tahoma" w:hAnsi="Tahoma" w:cs="Tahoma"/>
          <w:sz w:val="21"/>
          <w:szCs w:val="21"/>
        </w:rPr>
      </w:pPr>
      <w:r w:rsidRPr="006B550F">
        <w:rPr>
          <w:rFonts w:ascii="Tahoma" w:hAnsi="Tahoma" w:cs="Tahoma"/>
          <w:sz w:val="21"/>
          <w:szCs w:val="21"/>
        </w:rPr>
        <w:t xml:space="preserve">Az az ajánlat a legjobb ár-érték arányú, amelynek az </w:t>
      </w:r>
      <w:proofErr w:type="spellStart"/>
      <w:r w:rsidRPr="006B550F">
        <w:rPr>
          <w:rFonts w:ascii="Tahoma" w:hAnsi="Tahoma" w:cs="Tahoma"/>
          <w:sz w:val="21"/>
          <w:szCs w:val="21"/>
        </w:rPr>
        <w:t>összpontszáma</w:t>
      </w:r>
      <w:proofErr w:type="spellEnd"/>
      <w:r w:rsidRPr="006B550F">
        <w:rPr>
          <w:rFonts w:ascii="Tahoma" w:hAnsi="Tahoma" w:cs="Tahoma"/>
          <w:sz w:val="21"/>
          <w:szCs w:val="21"/>
        </w:rPr>
        <w:t xml:space="preserve"> a legnagyobb.</w:t>
      </w:r>
    </w:p>
    <w:p w14:paraId="15390C5C" w14:textId="77777777" w:rsidR="008C516D" w:rsidRPr="006B550F" w:rsidRDefault="008C516D" w:rsidP="00E46479">
      <w:pPr>
        <w:tabs>
          <w:tab w:val="left" w:pos="426"/>
        </w:tabs>
        <w:autoSpaceDE w:val="0"/>
        <w:spacing w:after="0" w:line="240" w:lineRule="auto"/>
        <w:ind w:left="426"/>
        <w:jc w:val="both"/>
        <w:rPr>
          <w:rFonts w:ascii="Tahoma" w:hAnsi="Tahoma" w:cs="Tahoma"/>
          <w:b/>
          <w:iCs/>
          <w:sz w:val="21"/>
          <w:szCs w:val="21"/>
        </w:rPr>
      </w:pPr>
    </w:p>
    <w:p w14:paraId="489BDA8C" w14:textId="77777777" w:rsidR="00CB3D4D" w:rsidRPr="006B550F" w:rsidRDefault="00CB3D4D" w:rsidP="00CF098F">
      <w:pPr>
        <w:pStyle w:val="Alaprtelmezett"/>
        <w:numPr>
          <w:ilvl w:val="0"/>
          <w:numId w:val="7"/>
        </w:numPr>
        <w:tabs>
          <w:tab w:val="left" w:pos="567"/>
        </w:tabs>
        <w:spacing w:after="120"/>
        <w:jc w:val="both"/>
        <w:rPr>
          <w:rFonts w:ascii="Tahoma" w:hAnsi="Tahoma" w:cs="Tahoma"/>
          <w:b/>
          <w:bCs/>
          <w:color w:val="auto"/>
          <w:sz w:val="21"/>
          <w:szCs w:val="21"/>
        </w:rPr>
      </w:pPr>
      <w:r w:rsidRPr="006B550F">
        <w:rPr>
          <w:rFonts w:ascii="Tahoma" w:hAnsi="Tahoma" w:cs="Tahoma"/>
          <w:b/>
          <w:bCs/>
          <w:color w:val="auto"/>
          <w:sz w:val="21"/>
          <w:szCs w:val="21"/>
        </w:rPr>
        <w:t>AZ AJÁNLATTÉTELI HATÁRIDŐ ÉS AZAJÁNLAT(OK) FELBONTÁSA:</w:t>
      </w:r>
    </w:p>
    <w:p w14:paraId="1E1BFE62"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 xml:space="preserve">https://ekr.gov.hu </w:t>
      </w:r>
    </w:p>
    <w:p w14:paraId="32FAC10E"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A 424/2017. (XII. 19.) Korm. rendelet 15.§ (3) bekezdése értelmében az ajánlatnak az ajánlattételi határidő lejártának időpontjáig kell elektronikusan beérkeznie. A beérkezés időpontjáról az EKR visszaigazolást küld.</w:t>
      </w:r>
    </w:p>
    <w:p w14:paraId="58CD0C8D"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Ajánlatkérő a bontás során a Kbt. 68. § (4) és (6) bekezdései szerint jár el.</w:t>
      </w:r>
    </w:p>
    <w:p w14:paraId="4D676E97"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A 424/2017. (XII. 19.) Korm. rendelet 15.§ (2) bekezdése értelmében az ajánlatokat tartalmazó iratok felbontását az EKR az ajánlattételi határidő lejártát követően, kettő órával később kezdi meg.</w:t>
      </w:r>
    </w:p>
    <w:p w14:paraId="140A69E1"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6B550F">
        <w:rPr>
          <w:rFonts w:ascii="Tahoma" w:hAnsi="Tahoma" w:cs="Tahoma"/>
          <w:bCs/>
          <w:color w:val="auto"/>
          <w:sz w:val="21"/>
          <w:szCs w:val="21"/>
        </w:rPr>
        <w:t>A 424/2017. (XII. 19.) Korm. rendelet 15.§ (4) bekezdése értelmében az elektronikusan benyújtott ajánlatok felbontását az EKR végzi úgy, hogy a bontás időpontjában az ajánlatok az ajánlatkérő számára hozzáférhetővé válnak.</w:t>
      </w:r>
    </w:p>
    <w:p w14:paraId="6E8C9A1A" w14:textId="77777777" w:rsidR="00CB3D4D" w:rsidRPr="006B550F" w:rsidRDefault="00CB3D4D" w:rsidP="00CF098F">
      <w:pPr>
        <w:pStyle w:val="Alaprtelmezett"/>
        <w:numPr>
          <w:ilvl w:val="1"/>
          <w:numId w:val="7"/>
        </w:numPr>
        <w:tabs>
          <w:tab w:val="clear" w:pos="708"/>
          <w:tab w:val="left" w:pos="567"/>
        </w:tabs>
        <w:spacing w:after="120"/>
        <w:ind w:left="567" w:hanging="567"/>
        <w:jc w:val="both"/>
        <w:rPr>
          <w:rFonts w:ascii="Tahoma" w:hAnsi="Tahoma" w:cs="Tahoma"/>
          <w:color w:val="auto"/>
          <w:sz w:val="21"/>
          <w:szCs w:val="21"/>
        </w:rPr>
      </w:pPr>
      <w:r w:rsidRPr="006B550F">
        <w:rPr>
          <w:rFonts w:ascii="Tahoma" w:hAnsi="Tahoma" w:cs="Tahoma"/>
          <w:bCs/>
          <w:color w:val="auto"/>
          <w:sz w:val="21"/>
          <w:szCs w:val="21"/>
        </w:rPr>
        <w:t>A 424/2017. (XII. 19.) Korm. rendelet 15.§ (5) bekezdése értelmében az elektronikusan benyújtott ajánlat esetében a Kbt. 68. § (4) bekezdése szerinti adatokat az EKR a bontás időpontjától kezdve azonnal elektronikusan - azzal a tartalommal, ahogyan azok az ajánlatban szerepelnek - az ajánlattevők részére elérhetővé teszi.</w:t>
      </w:r>
    </w:p>
    <w:p w14:paraId="2300CE95" w14:textId="77777777" w:rsidR="00CB3D4D" w:rsidRPr="006B550F" w:rsidRDefault="00CB3D4D" w:rsidP="00CF098F">
      <w:pPr>
        <w:pStyle w:val="Alaprtelmezett"/>
        <w:numPr>
          <w:ilvl w:val="0"/>
          <w:numId w:val="7"/>
        </w:numPr>
        <w:tabs>
          <w:tab w:val="clear" w:pos="708"/>
          <w:tab w:val="left" w:pos="567"/>
        </w:tabs>
        <w:spacing w:after="120"/>
        <w:jc w:val="both"/>
        <w:rPr>
          <w:rFonts w:ascii="Tahoma" w:hAnsi="Tahoma" w:cs="Tahoma"/>
          <w:color w:val="auto"/>
          <w:sz w:val="21"/>
          <w:szCs w:val="21"/>
        </w:rPr>
      </w:pPr>
      <w:r w:rsidRPr="006B550F">
        <w:rPr>
          <w:rFonts w:ascii="Tahoma" w:hAnsi="Tahoma" w:cs="Tahoma"/>
          <w:b/>
          <w:bCs/>
          <w:color w:val="auto"/>
          <w:sz w:val="21"/>
          <w:szCs w:val="21"/>
        </w:rPr>
        <w:t>AZ AJÁNLATOK ELBÍRÁLÁSA</w:t>
      </w:r>
    </w:p>
    <w:p w14:paraId="7101FCC6" w14:textId="0F8BFD0C" w:rsidR="00CB3D4D" w:rsidRPr="006B550F" w:rsidRDefault="00CB3D4D" w:rsidP="00CF098F">
      <w:pPr>
        <w:pStyle w:val="Alaprtelmezett"/>
        <w:numPr>
          <w:ilvl w:val="1"/>
          <w:numId w:val="7"/>
        </w:numPr>
        <w:tabs>
          <w:tab w:val="left" w:pos="1275"/>
          <w:tab w:val="left" w:pos="1701"/>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Az ajánlatok elbírálása során az ajánlatkérőnek meg kell vizsgálnia, hogy az ajánlatok megfelelnek-e a közbeszerzési dokumentumokban, valamint a jogszabályokban meghatározott feltételeknek</w:t>
      </w:r>
      <w:r w:rsidR="006B550F" w:rsidRPr="006B550F">
        <w:rPr>
          <w:rFonts w:ascii="Tahoma" w:hAnsi="Tahoma" w:cs="Tahoma"/>
          <w:color w:val="auto"/>
          <w:sz w:val="21"/>
          <w:szCs w:val="21"/>
        </w:rPr>
        <w:t>.</w:t>
      </w:r>
    </w:p>
    <w:p w14:paraId="03704559" w14:textId="77777777" w:rsidR="00AB69BE" w:rsidRPr="006B550F" w:rsidRDefault="00AB69BE"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Az ajánlatkérő köteles megállapítani, hogy mely ajánlatok érvénytelenek, és hogy van-e olyan ajánlattevő, akit az eljárásból ki kell zárni.</w:t>
      </w:r>
    </w:p>
    <w:p w14:paraId="05211DF5" w14:textId="77777777" w:rsidR="00AB69BE" w:rsidRPr="006B550F" w:rsidRDefault="00AB69BE"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Az eljárás eredményéről szóló döntés meghozatalát megelőzően az ajánlatkérő az értékelési szempontokra figyelemmel legkedvezőbbnek tekinthető ajánlattevőt megfelelő határidő tűzésével felhívja az alkalmassági követelményekkel kapcsolatos igazolások benyújtására.</w:t>
      </w:r>
    </w:p>
    <w:p w14:paraId="62870370" w14:textId="77777777" w:rsidR="00AB69BE" w:rsidRPr="006B550F" w:rsidRDefault="00AB69BE"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Ajánlatkérő felhívja a figyelmet arra, hogy ha a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 Az ajánlatkérő az eljárást lezáró döntésben csak olyan ajánlattevőt nevezhet meg nyertes ajánlattevőként, aki az alkalmassági követelmények, a kizáró okok tekintetében az e törvényben és a külön jogszabályban foglaltak szerint előírt igazolási kötelezettségének eleget tett.</w:t>
      </w:r>
    </w:p>
    <w:p w14:paraId="709BCBCE" w14:textId="77777777" w:rsidR="00AB69BE" w:rsidRPr="006B550F" w:rsidRDefault="00AB69BE"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lastRenderedPageBreak/>
        <w:t>Az ajánlatkérő az eljárást lezáró döntés meghozatalát megelőzően dönthet úgy, hogy nemcsak a legkedvezőbb, hanem az értékelési sorrendben azt követő meghatározott számú következő legkedvezőbb ajánlattevőt is felhívja az igazolások benyújtására. Az ajánlatkérő az összegezésben csak akkor nevezi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7039C056" w14:textId="77777777" w:rsidR="00CB3D4D" w:rsidRPr="006B550F" w:rsidRDefault="00CB3D4D"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Amennyiben az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14:paraId="7294A7CA" w14:textId="77777777" w:rsidR="00CB3D4D" w:rsidRPr="006B550F" w:rsidRDefault="00CB3D4D" w:rsidP="00CF098F">
      <w:pPr>
        <w:numPr>
          <w:ilvl w:val="1"/>
          <w:numId w:val="7"/>
        </w:numPr>
        <w:spacing w:after="120"/>
        <w:ind w:left="567" w:hanging="567"/>
        <w:jc w:val="both"/>
        <w:rPr>
          <w:rFonts w:ascii="Tahoma" w:hAnsi="Tahoma" w:cs="Tahoma"/>
          <w:sz w:val="21"/>
          <w:szCs w:val="21"/>
        </w:rPr>
      </w:pPr>
      <w:r w:rsidRPr="006B550F">
        <w:rPr>
          <w:rFonts w:ascii="Tahoma" w:hAnsi="Tahoma" w:cs="Tahoma"/>
          <w:sz w:val="21"/>
          <w:szCs w:val="21"/>
        </w:rPr>
        <w:t xml:space="preserve">Az ajánlatkérő indokolt esetben </w:t>
      </w:r>
      <w:r w:rsidRPr="006B550F">
        <w:rPr>
          <w:rFonts w:ascii="Tahoma" w:hAnsi="Tahoma" w:cs="Tahoma"/>
          <w:sz w:val="21"/>
          <w:szCs w:val="21"/>
          <w:u w:val="single"/>
        </w:rPr>
        <w:t>az ajánlati kötöttség lejártának időpontját megelőzően</w:t>
      </w:r>
      <w:r w:rsidRPr="006B550F">
        <w:rPr>
          <w:rFonts w:ascii="Tahoma" w:hAnsi="Tahoma" w:cs="Tahoma"/>
          <w:sz w:val="21"/>
          <w:szCs w:val="21"/>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6B550F">
        <w:rPr>
          <w:rFonts w:ascii="Tahoma" w:hAnsi="Tahoma" w:cs="Tahoma"/>
          <w:b/>
          <w:sz w:val="21"/>
          <w:szCs w:val="21"/>
        </w:rPr>
        <w:t>Amennyiben az ajánlattevő az ajánlatkérő által megadott határidőben nem nyilatkozik, úgy kell tekinteni, hogy ajánlatát az ajánlatkérő által megjelölt időpontig fenntartja.</w:t>
      </w:r>
      <w:r w:rsidRPr="006B550F">
        <w:rPr>
          <w:rFonts w:ascii="Tahoma" w:hAnsi="Tahoma" w:cs="Tahoma"/>
          <w:sz w:val="21"/>
          <w:szCs w:val="21"/>
        </w:rPr>
        <w:t xml:space="preserve"> Amennyiben valamelyik ajánlattevő ajánlatát nem tartja fenn, az ajánlati kötöttség lejártának eredeti időpontját követően az eljárás további részében az értékelés során ajánlatát figyelmen kívül kell hagyni.</w:t>
      </w:r>
    </w:p>
    <w:p w14:paraId="4BF5D6A9" w14:textId="77777777" w:rsidR="00CB3D4D" w:rsidRPr="006B550F" w:rsidRDefault="00CB3D4D" w:rsidP="00CF098F">
      <w:pPr>
        <w:numPr>
          <w:ilvl w:val="1"/>
          <w:numId w:val="7"/>
        </w:numPr>
        <w:spacing w:after="120"/>
        <w:ind w:left="567" w:hanging="567"/>
        <w:jc w:val="both"/>
        <w:rPr>
          <w:rFonts w:ascii="Tahoma" w:hAnsi="Tahoma" w:cs="Tahoma"/>
          <w:i/>
          <w:sz w:val="21"/>
          <w:szCs w:val="21"/>
        </w:rPr>
      </w:pPr>
      <w:r w:rsidRPr="006B550F">
        <w:rPr>
          <w:rFonts w:ascii="Tahoma" w:hAnsi="Tahoma" w:cs="Tahoma"/>
          <w:sz w:val="21"/>
          <w:szCs w:val="21"/>
        </w:rPr>
        <w:t xml:space="preserve">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 A hiánypótlás és felvilágosítás kérésre vonatkozó szabályokat a Kbt. 71. §-a </w:t>
      </w:r>
      <w:r w:rsidRPr="006B550F">
        <w:rPr>
          <w:rFonts w:ascii="Tahoma" w:hAnsi="Tahoma" w:cs="Tahoma"/>
          <w:i/>
          <w:sz w:val="21"/>
          <w:szCs w:val="21"/>
        </w:rPr>
        <w:t xml:space="preserve">és a 424/2017. (XII. 19.) Korm. rendelet </w:t>
      </w:r>
      <w:r w:rsidRPr="006B550F">
        <w:rPr>
          <w:rFonts w:ascii="Tahoma" w:hAnsi="Tahoma" w:cs="Tahoma"/>
          <w:sz w:val="21"/>
          <w:szCs w:val="21"/>
        </w:rPr>
        <w:t>tartalmazza.</w:t>
      </w:r>
    </w:p>
    <w:p w14:paraId="3138E8FD" w14:textId="77777777" w:rsidR="00CB3D4D" w:rsidRPr="006B550F" w:rsidRDefault="00CB3D4D" w:rsidP="00CB3D4D">
      <w:pPr>
        <w:pStyle w:val="Listaszerbekezds"/>
        <w:tabs>
          <w:tab w:val="left" w:pos="426"/>
        </w:tabs>
        <w:autoSpaceDE w:val="0"/>
        <w:ind w:left="540"/>
        <w:rPr>
          <w:rFonts w:ascii="Tahoma" w:eastAsia="Times New Roman" w:hAnsi="Tahoma" w:cs="Tahoma"/>
          <w:i/>
          <w:sz w:val="21"/>
          <w:szCs w:val="21"/>
          <w:lang w:eastAsia="ar-SA"/>
        </w:rPr>
      </w:pPr>
      <w:r w:rsidRPr="006B550F">
        <w:rPr>
          <w:rFonts w:ascii="Tahoma" w:hAnsi="Tahoma" w:cs="Tahoma"/>
          <w:i/>
          <w:sz w:val="21"/>
          <w:szCs w:val="21"/>
        </w:rPr>
        <w:t>A 424/2017. (XII. 19.) Korm. rendelet 11.§ (2) bekezdése érelmében</w:t>
      </w:r>
      <w:r w:rsidRPr="006B550F">
        <w:rPr>
          <w:rFonts w:ascii="Tahoma" w:eastAsia="Times New Roman" w:hAnsi="Tahoma" w:cs="Tahoma"/>
          <w:i/>
          <w:sz w:val="21"/>
          <w:szCs w:val="21"/>
          <w:lang w:eastAsia="ar-SA"/>
        </w:rPr>
        <w:t xml:space="preserve">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6F4EF259" w14:textId="77777777" w:rsidR="00CB3D4D" w:rsidRPr="006B550F" w:rsidRDefault="00CB3D4D" w:rsidP="00CB3D4D">
      <w:pPr>
        <w:pStyle w:val="Listaszerbekezds"/>
        <w:tabs>
          <w:tab w:val="left" w:pos="426"/>
        </w:tabs>
        <w:autoSpaceDE w:val="0"/>
        <w:spacing w:before="0" w:line="276" w:lineRule="auto"/>
        <w:ind w:left="540"/>
        <w:rPr>
          <w:rFonts w:ascii="Tahoma" w:eastAsia="Times New Roman" w:hAnsi="Tahoma" w:cs="Tahoma"/>
          <w:i/>
          <w:sz w:val="21"/>
          <w:szCs w:val="21"/>
          <w:lang w:eastAsia="ar-SA"/>
        </w:rPr>
      </w:pPr>
      <w:r w:rsidRPr="006B550F">
        <w:rPr>
          <w:rFonts w:ascii="Tahoma" w:hAnsi="Tahoma" w:cs="Tahoma"/>
          <w:i/>
          <w:sz w:val="21"/>
          <w:szCs w:val="21"/>
        </w:rPr>
        <w:t>A 424/2017. (XII. 19.) Korm. rendelet 11.§ (3) bekezdése érelmében</w:t>
      </w:r>
      <w:r w:rsidRPr="006B550F">
        <w:rPr>
          <w:rFonts w:ascii="Tahoma" w:eastAsia="Times New Roman" w:hAnsi="Tahoma" w:cs="Tahoma"/>
          <w:i/>
          <w:sz w:val="21"/>
          <w:szCs w:val="21"/>
          <w:lang w:eastAsia="ar-SA"/>
        </w:rPr>
        <w:t xml:space="preserve">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42B42243" w14:textId="77777777" w:rsidR="00CB3D4D" w:rsidRPr="006B550F" w:rsidRDefault="00CB3D4D" w:rsidP="00CB3D4D">
      <w:pPr>
        <w:pStyle w:val="Listaszerbekezds"/>
        <w:tabs>
          <w:tab w:val="left" w:pos="426"/>
        </w:tabs>
        <w:autoSpaceDE w:val="0"/>
        <w:spacing w:before="0" w:line="276" w:lineRule="auto"/>
        <w:ind w:left="540"/>
        <w:rPr>
          <w:rFonts w:ascii="Tahoma" w:eastAsia="Times New Roman" w:hAnsi="Tahoma" w:cs="Tahoma"/>
          <w:sz w:val="21"/>
          <w:szCs w:val="21"/>
          <w:lang w:eastAsia="ar-SA"/>
        </w:rPr>
      </w:pPr>
      <w:r w:rsidRPr="006B550F">
        <w:rPr>
          <w:rFonts w:ascii="Tahoma" w:hAnsi="Tahoma" w:cs="Tahoma"/>
          <w:i/>
          <w:sz w:val="21"/>
          <w:szCs w:val="21"/>
        </w:rPr>
        <w:t>A 424/2017. (XII. 19.) Korm. rendelet 20.§ (5) bekezdése érelmében</w:t>
      </w:r>
      <w:r w:rsidRPr="006B550F">
        <w:rPr>
          <w:rFonts w:ascii="Tahoma" w:eastAsia="Times New Roman" w:hAnsi="Tahoma" w:cs="Tahoma"/>
          <w:i/>
          <w:sz w:val="21"/>
          <w:szCs w:val="21"/>
          <w:lang w:eastAsia="ar-SA"/>
        </w:rPr>
        <w:t xml:space="preserve"> a Kbt. 71. § (11) bekezdését azzal az eltéréssel kell alkalmazni, hogy ha az ajánlatkérő az ajánlatban az értéke</w:t>
      </w:r>
      <w:r w:rsidRPr="006B550F">
        <w:rPr>
          <w:rFonts w:ascii="Tahoma" w:eastAsia="Times New Roman" w:hAnsi="Tahoma" w:cs="Tahoma"/>
          <w:i/>
          <w:sz w:val="21"/>
          <w:szCs w:val="21"/>
          <w:lang w:eastAsia="ar-SA"/>
        </w:rPr>
        <w:lastRenderedPageBreak/>
        <w:t>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13934DC4" w14:textId="77777777" w:rsidR="00CB3D4D" w:rsidRPr="006B550F" w:rsidRDefault="00CB3D4D" w:rsidP="00CF098F">
      <w:pPr>
        <w:numPr>
          <w:ilvl w:val="1"/>
          <w:numId w:val="7"/>
        </w:numPr>
        <w:spacing w:after="120"/>
        <w:ind w:left="567" w:hanging="567"/>
        <w:jc w:val="both"/>
        <w:rPr>
          <w:rFonts w:ascii="Tahoma" w:hAnsi="Tahoma" w:cs="Tahoma"/>
          <w:i/>
          <w:sz w:val="21"/>
          <w:szCs w:val="21"/>
        </w:rPr>
      </w:pPr>
      <w:r w:rsidRPr="006B550F">
        <w:rPr>
          <w:rFonts w:ascii="Tahoma" w:hAnsi="Tahoma" w:cs="Tahoma"/>
          <w:sz w:val="21"/>
          <w:szCs w:val="21"/>
        </w:rPr>
        <w:t>Mindaddig, amíg bármely ajánlattevő számára hiánypótlásra vagy felvilágosítás nyújtására határidő van folyamatban, az ajánlattevő pótolhat olyan hiányokat, amelyekre nézve az ajánlatkérő nem hívta fel hiánypótlásra.</w:t>
      </w:r>
    </w:p>
    <w:p w14:paraId="151B217C" w14:textId="77777777" w:rsidR="00CB3D4D" w:rsidRPr="006B550F" w:rsidRDefault="00CB3D4D" w:rsidP="00CF098F">
      <w:pPr>
        <w:numPr>
          <w:ilvl w:val="1"/>
          <w:numId w:val="7"/>
        </w:numPr>
        <w:spacing w:after="120"/>
        <w:ind w:left="567" w:hanging="567"/>
        <w:jc w:val="both"/>
        <w:rPr>
          <w:rFonts w:ascii="Tahoma" w:hAnsi="Tahoma" w:cs="Tahoma"/>
          <w:sz w:val="21"/>
          <w:szCs w:val="21"/>
        </w:rPr>
      </w:pPr>
      <w:r w:rsidRPr="006B550F">
        <w:rPr>
          <w:rFonts w:ascii="Tahoma" w:hAnsi="Tahoma" w:cs="Tahoma"/>
          <w:i/>
          <w:sz w:val="21"/>
          <w:szCs w:val="21"/>
        </w:rPr>
        <w:t>A 424/2017. (XII. 19.) Korm. rendelet 20.§ (6) bekezdése érelmében 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4CE05E40" w14:textId="77777777" w:rsidR="00CB3D4D" w:rsidRPr="006B550F"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6B550F">
        <w:rPr>
          <w:rFonts w:ascii="Tahoma" w:hAnsi="Tahoma" w:cs="Tahoma"/>
          <w:b/>
          <w:bCs/>
          <w:color w:val="auto"/>
          <w:sz w:val="21"/>
          <w:szCs w:val="21"/>
        </w:rPr>
        <w:t>IRATBETEKINTÉS ÉS ELŐZETES VITARENDEZÉS</w:t>
      </w:r>
    </w:p>
    <w:p w14:paraId="568C8CAC"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i/>
          <w:color w:val="auto"/>
          <w:sz w:val="21"/>
          <w:szCs w:val="21"/>
        </w:rPr>
        <w:t xml:space="preserve">A </w:t>
      </w:r>
      <w:r w:rsidRPr="006B550F">
        <w:rPr>
          <w:rFonts w:ascii="Tahoma" w:hAnsi="Tahoma" w:cs="Tahoma"/>
          <w:i/>
          <w:sz w:val="21"/>
          <w:szCs w:val="21"/>
        </w:rPr>
        <w:t>424/2017. (XII</w:t>
      </w:r>
      <w:r w:rsidRPr="006B550F">
        <w:rPr>
          <w:rFonts w:ascii="Tahoma" w:hAnsi="Tahoma" w:cs="Tahoma"/>
          <w:sz w:val="21"/>
          <w:szCs w:val="21"/>
        </w:rPr>
        <w:t>. 19.) Korm. rendelet 20.§ (1) bekezdése érelmében</w:t>
      </w:r>
      <w:r w:rsidRPr="006B550F">
        <w:rPr>
          <w:rFonts w:ascii="Tahoma" w:hAnsi="Tahoma" w:cs="Tahoma"/>
          <w:color w:val="auto"/>
          <w:sz w:val="21"/>
          <w:szCs w:val="21"/>
        </w:rPr>
        <w:t xml:space="preserve"> a Kbt. szerinti iratbetekintést az ajánlatkérő az EKR-ben található dokumentumok tekintetében a gazdasági szereplő képviselőjének személyes megjelenése útján biztosítja, azonban az iratbetekintési kérelmet az EKR-en keresztül kell benyújtani, és az iratbetekintési kérelemmel kapcsolatos írásbeli kommunikációt az EKR-en keresztül kell bonyolítani.</w:t>
      </w:r>
    </w:p>
    <w:p w14:paraId="68FD9100"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 </w:t>
      </w:r>
      <w:r w:rsidRPr="006B550F">
        <w:rPr>
          <w:rFonts w:ascii="Tahoma" w:hAnsi="Tahoma" w:cs="Tahoma"/>
          <w:sz w:val="21"/>
          <w:szCs w:val="21"/>
        </w:rPr>
        <w:t>424/2017. (XII. 19.) Korm. rendelet 20.§ (9) bekezdése érelmében</w:t>
      </w:r>
      <w:r w:rsidRPr="006B550F">
        <w:rPr>
          <w:rFonts w:ascii="Tahoma" w:hAnsi="Tahoma" w:cs="Tahoma"/>
          <w:color w:val="auto"/>
          <w:sz w:val="21"/>
          <w:szCs w:val="21"/>
        </w:rPr>
        <w:t xml:space="preserve"> az előzetes vitarendezési kérelem megküldése és az előzetes vitarendezés során a kommunikáció az EKR-ben történik.</w:t>
      </w:r>
    </w:p>
    <w:p w14:paraId="62B0AA21" w14:textId="77777777" w:rsidR="00CB3D4D" w:rsidRPr="006B550F"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6B550F">
        <w:rPr>
          <w:rFonts w:ascii="Tahoma" w:hAnsi="Tahoma" w:cs="Tahoma"/>
          <w:b/>
          <w:bCs/>
          <w:color w:val="auto"/>
          <w:sz w:val="21"/>
          <w:szCs w:val="21"/>
        </w:rPr>
        <w:t>A SZERZŐDÉS MEGKÖTÉSE ÉS TELJESÍTÉSE</w:t>
      </w:r>
      <w:bookmarkStart w:id="8" w:name="pr949"/>
      <w:bookmarkEnd w:id="8"/>
    </w:p>
    <w:p w14:paraId="2E7B9ADE" w14:textId="5B66BAFF"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9" w:name="pr950"/>
      <w:bookmarkEnd w:id="9"/>
      <w:r w:rsidRPr="006B550F">
        <w:rPr>
          <w:rFonts w:ascii="Tahoma" w:hAnsi="Tahoma" w:cs="Tahoma"/>
          <w:color w:val="auto"/>
          <w:kern w:val="1"/>
          <w:sz w:val="21"/>
          <w:szCs w:val="21"/>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r w:rsidR="00CA5263" w:rsidRPr="006B550F">
        <w:rPr>
          <w:rFonts w:ascii="Tahoma" w:hAnsi="Tahoma" w:cs="Tahoma"/>
          <w:color w:val="auto"/>
          <w:kern w:val="1"/>
          <w:sz w:val="21"/>
          <w:szCs w:val="21"/>
          <w:lang w:eastAsia="zh-CN"/>
        </w:rPr>
        <w:t>.</w:t>
      </w:r>
    </w:p>
    <w:p w14:paraId="56F0F92F"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0" w:name="pr951"/>
      <w:bookmarkEnd w:id="10"/>
      <w:r w:rsidRPr="006B550F">
        <w:rPr>
          <w:rFonts w:ascii="Tahoma" w:hAnsi="Tahoma" w:cs="Tahoma"/>
          <w:color w:val="auto"/>
          <w:kern w:val="1"/>
          <w:sz w:val="21"/>
          <w:szCs w:val="21"/>
          <w:lang w:eastAsia="zh-CN"/>
        </w:rPr>
        <w:t>A szerződésnek tartalmaznia kell - az eljárás során alkalmazott értékelési szempontra tekintettel - a nyertes ajánlat azon elemeit, amelyek értékelésre kerültek.</w:t>
      </w:r>
    </w:p>
    <w:p w14:paraId="7594654D"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1" w:name="pr953"/>
      <w:bookmarkEnd w:id="11"/>
      <w:r w:rsidRPr="006B550F">
        <w:rPr>
          <w:rFonts w:ascii="Tahoma" w:hAnsi="Tahoma" w:cs="Tahoma"/>
          <w:color w:val="auto"/>
          <w:kern w:val="1"/>
          <w:sz w:val="21"/>
          <w:szCs w:val="21"/>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58FF2405"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2" w:name="pr970"/>
      <w:bookmarkEnd w:id="12"/>
      <w:r w:rsidRPr="006B550F">
        <w:rPr>
          <w:rFonts w:ascii="Tahoma" w:hAnsi="Tahoma" w:cs="Tahoma"/>
          <w:color w:val="auto"/>
          <w:kern w:val="1"/>
          <w:sz w:val="21"/>
          <w:szCs w:val="21"/>
          <w:lang w:eastAsia="zh-CN"/>
        </w:rPr>
        <w:t>Az ajánlatkérő köteles szerződéses feltételként előírni, hogy:</w:t>
      </w:r>
    </w:p>
    <w:p w14:paraId="4F15C721" w14:textId="77777777" w:rsidR="00CB3D4D" w:rsidRPr="006B550F" w:rsidRDefault="00CB3D4D" w:rsidP="00CF098F">
      <w:pPr>
        <w:numPr>
          <w:ilvl w:val="0"/>
          <w:numId w:val="10"/>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bookmarkStart w:id="13" w:name="pr971"/>
      <w:bookmarkStart w:id="14" w:name="pr972"/>
      <w:bookmarkEnd w:id="13"/>
      <w:bookmarkEnd w:id="14"/>
      <w:r w:rsidRPr="006B550F">
        <w:rPr>
          <w:rFonts w:ascii="Tahoma" w:hAnsi="Tahoma" w:cs="Tahoma"/>
          <w:sz w:val="21"/>
          <w:szCs w:val="21"/>
        </w:rPr>
        <w:t>nem fizethet, illetve számolhat el a szerződés teljesítésével összefüggésben olyan költségeket, amelyek a 62. § (1) bekezdés</w:t>
      </w:r>
      <w:r w:rsidRPr="006B550F">
        <w:rPr>
          <w:rStyle w:val="apple-converted-space"/>
          <w:rFonts w:ascii="Tahoma" w:hAnsi="Tahoma" w:cs="Tahoma"/>
          <w:sz w:val="21"/>
          <w:szCs w:val="21"/>
        </w:rPr>
        <w:t xml:space="preserve"> </w:t>
      </w:r>
      <w:r w:rsidRPr="006B550F">
        <w:rPr>
          <w:rFonts w:ascii="Tahoma" w:hAnsi="Tahoma" w:cs="Tahoma"/>
          <w:iCs/>
          <w:sz w:val="21"/>
          <w:szCs w:val="21"/>
        </w:rPr>
        <w:t>k)</w:t>
      </w:r>
      <w:r w:rsidRPr="006B550F">
        <w:rPr>
          <w:rStyle w:val="apple-converted-space"/>
          <w:rFonts w:ascii="Tahoma" w:hAnsi="Tahoma" w:cs="Tahoma"/>
          <w:sz w:val="21"/>
          <w:szCs w:val="21"/>
        </w:rPr>
        <w:t xml:space="preserve"> </w:t>
      </w:r>
      <w:r w:rsidRPr="006B550F">
        <w:rPr>
          <w:rFonts w:ascii="Tahoma" w:hAnsi="Tahoma" w:cs="Tahoma"/>
          <w:sz w:val="21"/>
          <w:szCs w:val="21"/>
        </w:rPr>
        <w:t>pont</w:t>
      </w:r>
      <w:r w:rsidRPr="006B550F">
        <w:rPr>
          <w:rStyle w:val="apple-converted-space"/>
          <w:rFonts w:ascii="Tahoma" w:hAnsi="Tahoma" w:cs="Tahoma"/>
          <w:sz w:val="21"/>
          <w:szCs w:val="21"/>
        </w:rPr>
        <w:t xml:space="preserve"> </w:t>
      </w:r>
      <w:proofErr w:type="spellStart"/>
      <w:proofErr w:type="gramStart"/>
      <w:r w:rsidRPr="006B550F">
        <w:rPr>
          <w:rFonts w:ascii="Tahoma" w:hAnsi="Tahoma" w:cs="Tahoma"/>
          <w:iCs/>
          <w:sz w:val="21"/>
          <w:szCs w:val="21"/>
        </w:rPr>
        <w:t>ka</w:t>
      </w:r>
      <w:proofErr w:type="spellEnd"/>
      <w:r w:rsidRPr="006B550F">
        <w:rPr>
          <w:rFonts w:ascii="Tahoma" w:hAnsi="Tahoma" w:cs="Tahoma"/>
          <w:iCs/>
          <w:sz w:val="21"/>
          <w:szCs w:val="21"/>
        </w:rPr>
        <w:t>)–</w:t>
      </w:r>
      <w:proofErr w:type="spellStart"/>
      <w:proofErr w:type="gramEnd"/>
      <w:r w:rsidRPr="006B550F">
        <w:rPr>
          <w:rFonts w:ascii="Tahoma" w:hAnsi="Tahoma" w:cs="Tahoma"/>
          <w:iCs/>
          <w:sz w:val="21"/>
          <w:szCs w:val="21"/>
        </w:rPr>
        <w:t>kb</w:t>
      </w:r>
      <w:proofErr w:type="spellEnd"/>
      <w:r w:rsidRPr="006B550F">
        <w:rPr>
          <w:rFonts w:ascii="Tahoma" w:hAnsi="Tahoma" w:cs="Tahoma"/>
          <w:iCs/>
          <w:sz w:val="21"/>
          <w:szCs w:val="21"/>
        </w:rPr>
        <w:t>)</w:t>
      </w:r>
      <w:r w:rsidRPr="006B550F">
        <w:rPr>
          <w:rStyle w:val="apple-converted-space"/>
          <w:rFonts w:ascii="Tahoma" w:hAnsi="Tahoma" w:cs="Tahoma"/>
          <w:sz w:val="21"/>
          <w:szCs w:val="21"/>
        </w:rPr>
        <w:t xml:space="preserve"> </w:t>
      </w:r>
      <w:r w:rsidRPr="006B550F">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1852BBC" w14:textId="77777777" w:rsidR="00CB3D4D" w:rsidRPr="006B550F" w:rsidRDefault="00CB3D4D" w:rsidP="00CF098F">
      <w:pPr>
        <w:numPr>
          <w:ilvl w:val="0"/>
          <w:numId w:val="10"/>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a szerződés teljesítésének teljes időtartama alatt tulajdonosi szerkezetét az ajánlatkérő számára megismerhetővé teszi és az alábbiakban részletezett ügyletekről az ajánlatkérőt haladéktalanul értesíti.</w:t>
      </w:r>
    </w:p>
    <w:p w14:paraId="3CEB909B"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5" w:name="pr973"/>
      <w:bookmarkEnd w:id="15"/>
      <w:r w:rsidRPr="006B550F">
        <w:rPr>
          <w:rFonts w:ascii="Tahoma" w:hAnsi="Tahoma" w:cs="Tahoma"/>
          <w:color w:val="auto"/>
          <w:kern w:val="1"/>
          <w:sz w:val="21"/>
          <w:szCs w:val="21"/>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341764D3" w14:textId="77777777" w:rsidR="00CB3D4D" w:rsidRPr="006B550F" w:rsidRDefault="00CB3D4D" w:rsidP="008B36B0">
      <w:pPr>
        <w:pStyle w:val="Listaszerbekezds"/>
        <w:numPr>
          <w:ilvl w:val="0"/>
          <w:numId w:val="5"/>
        </w:numPr>
        <w:spacing w:before="0" w:line="276" w:lineRule="auto"/>
        <w:ind w:left="851" w:hanging="284"/>
        <w:contextualSpacing w:val="0"/>
        <w:rPr>
          <w:rFonts w:ascii="Tahoma" w:eastAsia="Times New Roman" w:hAnsi="Tahoma" w:cs="Tahoma"/>
          <w:sz w:val="21"/>
          <w:szCs w:val="21"/>
        </w:rPr>
      </w:pPr>
      <w:bookmarkStart w:id="16" w:name="pr974"/>
      <w:bookmarkStart w:id="17" w:name="pr976"/>
      <w:bookmarkEnd w:id="16"/>
      <w:bookmarkEnd w:id="17"/>
      <w:r w:rsidRPr="006B550F">
        <w:rPr>
          <w:rFonts w:ascii="Tahoma" w:eastAsia="Times New Roman" w:hAnsi="Tahoma" w:cs="Tahoma"/>
          <w:sz w:val="21"/>
          <w:szCs w:val="21"/>
        </w:rPr>
        <w:lastRenderedPageBreak/>
        <w:t xml:space="preserve">a nyertes ajánlattevőben közvetetten vagy közvetlenül 25 %-ot meghaladó tulajdoni részesedést szerez valamely olyan jogi személy vagy személyes joga szerint jogképes szervezet, amely tekintetében fennáll a 62. § (1) bekezdés </w:t>
      </w:r>
      <w:r w:rsidRPr="006B550F">
        <w:rPr>
          <w:rFonts w:ascii="Tahoma" w:eastAsia="Times New Roman" w:hAnsi="Tahoma" w:cs="Tahoma"/>
          <w:iCs/>
          <w:sz w:val="21"/>
          <w:szCs w:val="21"/>
        </w:rPr>
        <w:t>k)</w:t>
      </w:r>
      <w:r w:rsidRPr="006B550F">
        <w:rPr>
          <w:rFonts w:ascii="Tahoma" w:eastAsia="Times New Roman" w:hAnsi="Tahoma" w:cs="Tahoma"/>
          <w:sz w:val="21"/>
          <w:szCs w:val="21"/>
        </w:rPr>
        <w:t xml:space="preserve"> pont </w:t>
      </w:r>
      <w:proofErr w:type="spellStart"/>
      <w:r w:rsidRPr="006B550F">
        <w:rPr>
          <w:rFonts w:ascii="Tahoma" w:eastAsia="Times New Roman" w:hAnsi="Tahoma" w:cs="Tahoma"/>
          <w:iCs/>
          <w:sz w:val="21"/>
          <w:szCs w:val="21"/>
        </w:rPr>
        <w:t>kb</w:t>
      </w:r>
      <w:proofErr w:type="spellEnd"/>
      <w:r w:rsidRPr="006B550F">
        <w:rPr>
          <w:rFonts w:ascii="Tahoma" w:eastAsia="Times New Roman" w:hAnsi="Tahoma" w:cs="Tahoma"/>
          <w:iCs/>
          <w:sz w:val="21"/>
          <w:szCs w:val="21"/>
        </w:rPr>
        <w:t>)</w:t>
      </w:r>
      <w:r w:rsidRPr="006B550F">
        <w:rPr>
          <w:rFonts w:ascii="Tahoma" w:eastAsia="Times New Roman" w:hAnsi="Tahoma" w:cs="Tahoma"/>
          <w:sz w:val="21"/>
          <w:szCs w:val="21"/>
        </w:rPr>
        <w:t xml:space="preserve"> alpontjában meghatározott feltétel;</w:t>
      </w:r>
    </w:p>
    <w:p w14:paraId="0083B651" w14:textId="77777777" w:rsidR="00CB3D4D" w:rsidRPr="006B550F" w:rsidRDefault="00CB3D4D" w:rsidP="008B36B0">
      <w:pPr>
        <w:pStyle w:val="Listaszerbekezds"/>
        <w:numPr>
          <w:ilvl w:val="0"/>
          <w:numId w:val="5"/>
        </w:numPr>
        <w:spacing w:before="0" w:line="276" w:lineRule="auto"/>
        <w:ind w:left="851" w:hanging="284"/>
        <w:contextualSpacing w:val="0"/>
        <w:rPr>
          <w:rFonts w:ascii="Tahoma" w:eastAsia="Times New Roman" w:hAnsi="Tahoma" w:cs="Tahoma"/>
          <w:sz w:val="21"/>
          <w:szCs w:val="21"/>
        </w:rPr>
      </w:pPr>
      <w:r w:rsidRPr="006B550F">
        <w:rPr>
          <w:rFonts w:ascii="Tahoma" w:eastAsia="Times New Roman" w:hAnsi="Tahoma" w:cs="Tahoma"/>
          <w:sz w:val="21"/>
          <w:szCs w:val="21"/>
        </w:rPr>
        <w:t xml:space="preserve">a nyertes ajánlattevő közvetetten vagy közvetlenül 25 %-ot meghaladó tulajdoni részesedést szerez valamely olyan jogi személyben vagy személyes joga szerint jogképes szervezetben, amely tekintetében fennáll a 62. § (1) bekezdés </w:t>
      </w:r>
      <w:r w:rsidRPr="006B550F">
        <w:rPr>
          <w:rFonts w:ascii="Tahoma" w:eastAsia="Times New Roman" w:hAnsi="Tahoma" w:cs="Tahoma"/>
          <w:iCs/>
          <w:sz w:val="21"/>
          <w:szCs w:val="21"/>
        </w:rPr>
        <w:t>k)</w:t>
      </w:r>
      <w:r w:rsidRPr="006B550F">
        <w:rPr>
          <w:rFonts w:ascii="Tahoma" w:eastAsia="Times New Roman" w:hAnsi="Tahoma" w:cs="Tahoma"/>
          <w:sz w:val="21"/>
          <w:szCs w:val="21"/>
        </w:rPr>
        <w:t xml:space="preserve"> pont </w:t>
      </w:r>
      <w:proofErr w:type="spellStart"/>
      <w:r w:rsidRPr="006B550F">
        <w:rPr>
          <w:rFonts w:ascii="Tahoma" w:eastAsia="Times New Roman" w:hAnsi="Tahoma" w:cs="Tahoma"/>
          <w:iCs/>
          <w:sz w:val="21"/>
          <w:szCs w:val="21"/>
        </w:rPr>
        <w:t>kb</w:t>
      </w:r>
      <w:proofErr w:type="spellEnd"/>
      <w:r w:rsidRPr="006B550F">
        <w:rPr>
          <w:rFonts w:ascii="Tahoma" w:eastAsia="Times New Roman" w:hAnsi="Tahoma" w:cs="Tahoma"/>
          <w:iCs/>
          <w:sz w:val="21"/>
          <w:szCs w:val="21"/>
        </w:rPr>
        <w:t>)</w:t>
      </w:r>
      <w:r w:rsidRPr="006B550F">
        <w:rPr>
          <w:rFonts w:ascii="Tahoma" w:eastAsia="Times New Roman" w:hAnsi="Tahoma" w:cs="Tahoma"/>
          <w:sz w:val="21"/>
          <w:szCs w:val="21"/>
        </w:rPr>
        <w:t xml:space="preserve"> alpontjában meghatározott feltétel.</w:t>
      </w:r>
    </w:p>
    <w:p w14:paraId="57F5F5B9" w14:textId="77777777" w:rsidR="00CB3D4D" w:rsidRPr="006B550F" w:rsidRDefault="00CB3D4D" w:rsidP="00CB3D4D">
      <w:pPr>
        <w:suppressAutoHyphens/>
        <w:spacing w:after="120"/>
        <w:ind w:left="567" w:right="71"/>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Jelen pontban említett felmondás esetén a nyertes ajánlattevő a szerződés megszűnése előtt már teljesített szolgáltatás szerződésszerű pénzbeli ellenértékére jogosult.</w:t>
      </w:r>
    </w:p>
    <w:p w14:paraId="11E0B22C"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8" w:name="pr1004"/>
      <w:bookmarkStart w:id="19" w:name="pr977"/>
      <w:bookmarkEnd w:id="18"/>
      <w:bookmarkEnd w:id="19"/>
      <w:r w:rsidRPr="006B550F">
        <w:rPr>
          <w:rFonts w:ascii="Tahoma" w:hAnsi="Tahoma" w:cs="Tahoma"/>
          <w:color w:val="auto"/>
          <w:kern w:val="1"/>
          <w:sz w:val="21"/>
          <w:szCs w:val="2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41FF981"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20" w:name="pr1005"/>
      <w:bookmarkEnd w:id="20"/>
      <w:r w:rsidRPr="006B550F">
        <w:rPr>
          <w:rFonts w:ascii="Tahoma" w:hAnsi="Tahoma" w:cs="Tahoma"/>
          <w:color w:val="auto"/>
          <w:kern w:val="1"/>
          <w:sz w:val="21"/>
          <w:szCs w:val="21"/>
          <w:lang w:eastAsia="zh-CN"/>
        </w:rPr>
        <w:t>A közbeszerzési szerződést a közbeszerzési eljárás alapján nyertes ajánlattevőként szerződő félnek, illetve közösen ajánlatot tevőknek kell teljesítenie.</w:t>
      </w:r>
      <w:r w:rsidRPr="006B550F">
        <w:rPr>
          <w:rFonts w:ascii="Tahoma" w:hAnsi="Tahoma" w:cs="Tahoma"/>
          <w:color w:val="auto"/>
          <w:sz w:val="21"/>
          <w:szCs w:val="21"/>
        </w:rPr>
        <w:t xml:space="preserve"> Ajánlattevő jelen közbeszerzési eljárásban kizárja projekttársaság általi teljesítés lehetőségét.</w:t>
      </w:r>
    </w:p>
    <w:p w14:paraId="09B3BA8F"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6B550F">
        <w:rPr>
          <w:rFonts w:ascii="Tahoma" w:hAnsi="Tahoma" w:cs="Tahoma"/>
          <w:color w:val="auto"/>
          <w:sz w:val="21"/>
          <w:szCs w:val="21"/>
        </w:rPr>
        <w:t xml:space="preserve">A nyertes ajánlattevő legkésőbb a szerződés megkötésének időpontjában köteles az ajánlatkérőnek valamennyi olyan alvállalkozót bejelenteni, amely részt vesz a szerződés teljesítésében, és - ha a közbeszerzési eljárásban az adott alvállalkozót még nem nevezte meg - a bejelentéssel együtt nyilatkozni </w:t>
      </w:r>
      <w:r w:rsidRPr="006B550F">
        <w:rPr>
          <w:rFonts w:ascii="Tahoma" w:hAnsi="Tahoma" w:cs="Tahoma"/>
          <w:sz w:val="21"/>
          <w:szCs w:val="21"/>
        </w:rPr>
        <w:t>vagy az érintett alvállalkozó nyilatkozatát benyújtani arról is</w:t>
      </w:r>
      <w:r w:rsidRPr="006B550F">
        <w:rPr>
          <w:rFonts w:ascii="Tahoma" w:hAnsi="Tahoma" w:cs="Tahoma"/>
          <w:color w:val="auto"/>
          <w:sz w:val="21"/>
          <w:szCs w:val="21"/>
        </w:rPr>
        <w:t xml:space="preserve">, hogy az általa igénybe venni kívánt alvállalkozó nem áll a kizáró okok hatálya alatt. A nyertes ajánlattevő a szerződés teljesítésének időtartama alatt köteles az ajánlatkérőnek minden további, a teljesítésbe bevonni kívánt alvállalkozót előzetesen bejelenteni, és a bejelentéssel együtt nyilatkozni </w:t>
      </w:r>
      <w:r w:rsidRPr="006B550F">
        <w:rPr>
          <w:rFonts w:ascii="Tahoma" w:hAnsi="Tahoma" w:cs="Tahoma"/>
          <w:sz w:val="21"/>
          <w:szCs w:val="21"/>
        </w:rPr>
        <w:t>vagy az érintett alvállalkozó nyilatkozatát benyújtani arról is</w:t>
      </w:r>
      <w:r w:rsidRPr="006B550F">
        <w:rPr>
          <w:rFonts w:ascii="Tahoma" w:hAnsi="Tahoma" w:cs="Tahoma"/>
          <w:color w:val="auto"/>
          <w:sz w:val="21"/>
          <w:szCs w:val="21"/>
        </w:rPr>
        <w:t>, hogy az általa igénybe venni kívánt alvállalkozó nem áll kizáró okok hatálya alatt.</w:t>
      </w:r>
    </w:p>
    <w:p w14:paraId="4F08BA9E"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6B550F">
        <w:rPr>
          <w:rFonts w:ascii="Tahoma" w:hAnsi="Tahoma" w:cs="Tahoma"/>
          <w:sz w:val="21"/>
          <w:szCs w:val="21"/>
        </w:rPr>
        <w:t>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w:t>
      </w:r>
      <w:r w:rsidRPr="006B550F">
        <w:rPr>
          <w:rFonts w:ascii="Tahoma" w:hAnsi="Tahoma" w:cs="Tahoma"/>
          <w:color w:val="auto"/>
          <w:kern w:val="1"/>
          <w:sz w:val="21"/>
          <w:szCs w:val="21"/>
          <w:lang w:eastAsia="zh-CN"/>
        </w:rPr>
        <w:t xml:space="preserve">. E szervezetek vagy szakemberek bevonása akkor maradhat el, vagy helyettük akkor vonható be más </w:t>
      </w:r>
      <w:r w:rsidRPr="006B550F">
        <w:rPr>
          <w:rFonts w:ascii="Tahoma" w:hAnsi="Tahoma" w:cs="Tahoma"/>
          <w:sz w:val="21"/>
          <w:szCs w:val="21"/>
        </w:rPr>
        <w:t>(ideértve az átalakulás, egyesülés, szétválás útján történt jogutódlás eseteit is), ha</w:t>
      </w:r>
      <w:r w:rsidRPr="006B550F">
        <w:rPr>
          <w:rFonts w:ascii="Tahoma" w:hAnsi="Tahoma" w:cs="Tahoma"/>
          <w:color w:val="auto"/>
          <w:kern w:val="1"/>
          <w:sz w:val="21"/>
          <w:szCs w:val="21"/>
          <w:lang w:eastAsia="zh-CN"/>
        </w:rPr>
        <w:t xml:space="preserve">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CEC21DB" w14:textId="77777777" w:rsidR="00CB3D4D" w:rsidRPr="006B550F" w:rsidRDefault="00CB3D4D" w:rsidP="00CF098F">
      <w:pPr>
        <w:pStyle w:val="Alaprtelmezett"/>
        <w:numPr>
          <w:ilvl w:val="1"/>
          <w:numId w:val="7"/>
        </w:numPr>
        <w:spacing w:after="120"/>
        <w:ind w:left="567" w:hanging="567"/>
        <w:jc w:val="both"/>
        <w:rPr>
          <w:rFonts w:ascii="Tahoma" w:hAnsi="Tahoma" w:cs="Tahoma"/>
          <w:kern w:val="1"/>
          <w:sz w:val="21"/>
          <w:szCs w:val="21"/>
          <w:lang w:eastAsia="zh-CN"/>
        </w:rPr>
      </w:pPr>
      <w:r w:rsidRPr="006B550F">
        <w:rPr>
          <w:rFonts w:ascii="Tahoma" w:hAnsi="Tahoma" w:cs="Tahoma"/>
          <w:color w:val="auto"/>
          <w:kern w:val="1"/>
          <w:sz w:val="21"/>
          <w:szCs w:val="21"/>
          <w:lang w:eastAsia="zh-CN"/>
        </w:rPr>
        <w:t xml:space="preserve">Az </w:t>
      </w:r>
      <w:r w:rsidRPr="006B550F">
        <w:rPr>
          <w:rFonts w:ascii="Tahoma" w:hAnsi="Tahoma" w:cs="Tahoma"/>
          <w:kern w:val="1"/>
          <w:sz w:val="21"/>
          <w:szCs w:val="21"/>
          <w:lang w:eastAsia="zh-CN"/>
        </w:rPr>
        <w:t xml:space="preserve">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w:t>
      </w:r>
      <w:r w:rsidRPr="006B550F">
        <w:rPr>
          <w:rFonts w:ascii="Tahoma" w:hAnsi="Tahoma" w:cs="Tahoma"/>
          <w:kern w:val="1"/>
          <w:sz w:val="21"/>
          <w:szCs w:val="21"/>
          <w:lang w:eastAsia="zh-CN"/>
        </w:rPr>
        <w:lastRenderedPageBreak/>
        <w:t>(3)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29DB9BF6" w14:textId="77777777" w:rsidR="00CB3D4D" w:rsidRPr="006B550F" w:rsidRDefault="00CB3D4D" w:rsidP="00CF098F">
      <w:pPr>
        <w:pStyle w:val="Alaprtelmezett"/>
        <w:numPr>
          <w:ilvl w:val="0"/>
          <w:numId w:val="7"/>
        </w:numPr>
        <w:tabs>
          <w:tab w:val="left" w:pos="567"/>
        </w:tabs>
        <w:spacing w:after="120"/>
        <w:jc w:val="both"/>
        <w:rPr>
          <w:rFonts w:ascii="Tahoma" w:hAnsi="Tahoma" w:cs="Tahoma"/>
          <w:b/>
          <w:color w:val="auto"/>
          <w:sz w:val="21"/>
          <w:szCs w:val="21"/>
        </w:rPr>
      </w:pPr>
      <w:r w:rsidRPr="006B550F">
        <w:rPr>
          <w:rFonts w:ascii="Tahoma" w:hAnsi="Tahoma" w:cs="Tahoma"/>
          <w:b/>
          <w:color w:val="auto"/>
          <w:sz w:val="21"/>
          <w:szCs w:val="21"/>
        </w:rPr>
        <w:t>EGYÉB INFORMÁCIÓ (KIEGÉSZÍTÉS AZ ELJÁRÁST MEGINDÍTÓ FELHÍVÁSHOZ):</w:t>
      </w:r>
    </w:p>
    <w:p w14:paraId="68FAF831" w14:textId="77777777" w:rsidR="00CB3D4D" w:rsidRPr="006B550F" w:rsidRDefault="00E437B7" w:rsidP="00CF098F">
      <w:pPr>
        <w:pStyle w:val="Alaprtelmezett"/>
        <w:numPr>
          <w:ilvl w:val="1"/>
          <w:numId w:val="7"/>
        </w:numPr>
        <w:tabs>
          <w:tab w:val="left" w:pos="567"/>
        </w:tabs>
        <w:spacing w:after="120"/>
        <w:ind w:left="567" w:hanging="567"/>
        <w:jc w:val="both"/>
        <w:rPr>
          <w:rFonts w:ascii="Tahoma" w:hAnsi="Tahoma" w:cs="Tahoma"/>
          <w:sz w:val="21"/>
          <w:szCs w:val="21"/>
        </w:rPr>
      </w:pPr>
      <w:r w:rsidRPr="006B550F">
        <w:rPr>
          <w:rFonts w:ascii="Tahoma" w:hAnsi="Tahoma" w:cs="Tahoma"/>
          <w:sz w:val="21"/>
          <w:szCs w:val="21"/>
        </w:rPr>
        <w:t>Az eljárásban kizárólag azok a gazdasági szereplők tehetnek ajánlatot, amelyeknek Ajánlatkérő az eljárást megindító felhívást megküldte.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r w:rsidRPr="006B550F" w:rsidDel="005C7103">
        <w:rPr>
          <w:rFonts w:ascii="Tahoma" w:hAnsi="Tahoma" w:cs="Tahoma"/>
          <w:sz w:val="21"/>
          <w:szCs w:val="21"/>
        </w:rPr>
        <w:t xml:space="preserve"> </w:t>
      </w:r>
    </w:p>
    <w:p w14:paraId="7F10691B"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szerinti elektronikus űrlapokat meghaladó, az ajánlat részeként benyújtandó aláírt dokumentumok, nyilatkozatok tekintetében az ajánlatkérő a következő előírásokat rögzíti:</w:t>
      </w:r>
    </w:p>
    <w:p w14:paraId="339D33EF"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Amennyiben az ajánlattevő a 2006. évi V. törvény hatálya alá tartozó gazdálkodó szervezet: </w:t>
      </w:r>
    </w:p>
    <w:p w14:paraId="30DE2CDE" w14:textId="77777777" w:rsidR="00CB3D4D" w:rsidRPr="006B550F"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 xml:space="preserve">Az ajánlat dokumentumait, nyilatkozatait az ajánlattevő nevében aláíró cégjegyzésre nem jogosult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nevében aláíró meghatalmazott aláírási jogosultsága. </w:t>
      </w:r>
    </w:p>
    <w:p w14:paraId="566C20B5" w14:textId="77777777" w:rsidR="00CB3D4D" w:rsidRPr="006B550F"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Az ajánlat dokumentumait, nyilatkozatait, valamint a fenti meghatalmazásokat az ajánlattevő nevében aláíró cégjegyzésre jogosult képviselő tekintetében az ajánlatkérő a céginformációs és az elektronikus cégeljárásban közreműködő szolgálattól ingyenesen, elektronikusan kérhető cégjegyzék-adatok alapján ellenőrzi a képviseleti jogosultság fennállását.</w:t>
      </w:r>
    </w:p>
    <w:p w14:paraId="0D2F945A" w14:textId="77777777" w:rsidR="00CB3D4D" w:rsidRPr="006B550F"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Amennyiben az ajánlattevő nem tartozik a 2006. évi V. törvény hatálya alá (pl.: egyéni vállalkozó, természetes személy):</w:t>
      </w:r>
    </w:p>
    <w:p w14:paraId="755AF6F1" w14:textId="77777777" w:rsidR="00CB3D4D" w:rsidRPr="006B550F"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6B550F">
        <w:rPr>
          <w:rFonts w:ascii="Tahoma" w:hAnsi="Tahoma" w:cs="Tahoma"/>
          <w:color w:val="auto"/>
          <w:sz w:val="21"/>
          <w:szCs w:val="21"/>
        </w:rPr>
        <w:t xml:space="preserve">Amennyiben az ajánlat dokumentumait, nyilatkozatait az ajánlattevő nevében aláíró személy meghatalmazás nélkül nem jogosult az ajánlattevő képviseletére, az aláíró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úgy kérjük mindazon meghatalmazások csatolását, melyeket együttesen szemlélve </w:t>
      </w:r>
      <w:r w:rsidRPr="006B550F">
        <w:rPr>
          <w:rFonts w:ascii="Tahoma" w:hAnsi="Tahoma" w:cs="Tahoma"/>
          <w:color w:val="auto"/>
          <w:sz w:val="21"/>
          <w:szCs w:val="21"/>
        </w:rPr>
        <w:lastRenderedPageBreak/>
        <w:t>egyértelműen levezethető az ajánlat dokumentumait, nyilatkozatait az ajánlattevő nevében aláíró meghatalmazott aláírási jogosultsága.</w:t>
      </w:r>
    </w:p>
    <w:p w14:paraId="3DC068DF"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Az ajánlathoz csatolni kell az ajánlat dokumentumait, nyilatkozatait, illetve a fenti meghatalmazásoka az ajánlattevő nevében meghatalmazás nélkül aláíró képviselő tekintetében a képviseleti jogosultságot alátámasztó bármely dokumentumot. </w:t>
      </w:r>
    </w:p>
    <w:p w14:paraId="19840D74" w14:textId="77777777" w:rsidR="00CB3D4D" w:rsidRPr="006B550F" w:rsidRDefault="00CB3D4D" w:rsidP="00CF098F">
      <w:pPr>
        <w:pStyle w:val="Listaszerbekezds"/>
        <w:numPr>
          <w:ilvl w:val="1"/>
          <w:numId w:val="7"/>
        </w:numPr>
        <w:ind w:left="567"/>
        <w:rPr>
          <w:rFonts w:ascii="Tahoma" w:hAnsi="Tahoma" w:cs="Tahoma"/>
          <w:sz w:val="21"/>
          <w:szCs w:val="21"/>
          <w:lang w:eastAsia="hu-HU"/>
        </w:rPr>
      </w:pPr>
      <w:r w:rsidRPr="006B550F">
        <w:rPr>
          <w:rFonts w:ascii="Tahoma" w:hAnsi="Tahoma" w:cs="Tahoma"/>
          <w:sz w:val="21"/>
          <w:szCs w:val="21"/>
        </w:rPr>
        <w:t>A 424/2017. (XII. 19.) Korm. rendelet 5.§ (2) bekezdése alapján Ajánlatkérő előírja, hogy az ajánlattevők az ajánlat részét képező dokumentumokat pdf. formátumú fájlban készítsék el.</w:t>
      </w:r>
      <w:r w:rsidR="00A044FB" w:rsidRPr="006B550F">
        <w:rPr>
          <w:rFonts w:ascii="Tahoma" w:hAnsi="Tahoma" w:cs="Tahoma"/>
          <w:sz w:val="21"/>
          <w:szCs w:val="21"/>
        </w:rPr>
        <w:t xml:space="preserve"> </w:t>
      </w:r>
      <w:r w:rsidR="00A044FB" w:rsidRPr="006B550F">
        <w:rPr>
          <w:rFonts w:ascii="Tahoma" w:hAnsi="Tahoma" w:cs="Tahoma"/>
          <w:sz w:val="21"/>
          <w:szCs w:val="21"/>
          <w:lang w:eastAsia="hu-HU"/>
        </w:rPr>
        <w:t>A költségvetés(</w:t>
      </w:r>
      <w:proofErr w:type="spellStart"/>
      <w:r w:rsidR="00A044FB" w:rsidRPr="006B550F">
        <w:rPr>
          <w:rFonts w:ascii="Tahoma" w:hAnsi="Tahoma" w:cs="Tahoma"/>
          <w:sz w:val="21"/>
          <w:szCs w:val="21"/>
          <w:lang w:eastAsia="hu-HU"/>
        </w:rPr>
        <w:t>ek</w:t>
      </w:r>
      <w:proofErr w:type="spellEnd"/>
      <w:r w:rsidR="00A044FB" w:rsidRPr="006B550F">
        <w:rPr>
          <w:rFonts w:ascii="Tahoma" w:hAnsi="Tahoma" w:cs="Tahoma"/>
          <w:sz w:val="21"/>
          <w:szCs w:val="21"/>
          <w:lang w:eastAsia="hu-HU"/>
        </w:rPr>
        <w:t xml:space="preserve">) Microsoft Office Excel formátumban állnak az Ajánlattevők rendelkezésére, amelyet kitöltve kell az ajánlatukhoz csatolniuk elektronikus formátumban </w:t>
      </w:r>
      <w:r w:rsidR="00807280" w:rsidRPr="006B550F">
        <w:rPr>
          <w:rFonts w:ascii="Tahoma" w:hAnsi="Tahoma" w:cs="Tahoma"/>
          <w:sz w:val="21"/>
          <w:szCs w:val="21"/>
          <w:lang w:eastAsia="hu-HU"/>
        </w:rPr>
        <w:t xml:space="preserve">is </w:t>
      </w:r>
      <w:r w:rsidR="00A044FB" w:rsidRPr="006B550F">
        <w:rPr>
          <w:rFonts w:ascii="Tahoma" w:hAnsi="Tahoma" w:cs="Tahoma"/>
          <w:sz w:val="21"/>
          <w:szCs w:val="21"/>
          <w:lang w:eastAsia="hu-HU"/>
        </w:rPr>
        <w:t>(Microsoft Office Excel formátumban)!</w:t>
      </w:r>
    </w:p>
    <w:p w14:paraId="7A04D7D4"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11.§ (5) bekezdése érelmében ahol a Kbt. az érdeklődésüket jelzett gazdasági szereplők tájékoztatását vagy felhívását írja elő, érdeklődését jelző gazdasági szereplőnek azt kell tekinteni, aki az EKR-ben az eljárás iránti érdeklődését az eljárásra vonatkozóan jelezte.</w:t>
      </w:r>
    </w:p>
    <w:p w14:paraId="26D8E52A"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10.§ (5) bekezdése érelmében ahol a Kbt. vagy annak végrehajtási rendelete valamely dokumentum közvetlen megküldését írja elő, azon a dokumentum e rendelet szerinti elektronikus hozzáférhetővé tételét is érteni kell.</w:t>
      </w:r>
    </w:p>
    <w:p w14:paraId="69DC4D8E"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18.§-a alapján a Kbt. 55. § (7) bekezdése az EKR-ben lefolytatott eljárások tekintetében azzal az eltéréssel alkalmazható, hogy az ajánlattevőnek a korábban benyújtott ajánlatot az új ajánlat megtétele előtt vissza kell vonnia.</w:t>
      </w:r>
    </w:p>
    <w:p w14:paraId="43981D7F"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424/2017. (XII. 19.) Korm. rendelet 12.§ (1) bekezdése értelmében az elektronikusan megküldött dokumentum beérkezésének tényéről az EKR haladéktalanul automatikus elektronikus visszaigazolást küld. Az elektronikus dokumentum beérkezésének ideje az automatikus visszaigazolásban szereplő időpont.</w:t>
      </w:r>
    </w:p>
    <w:p w14:paraId="3DB073F8"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Egyéb formai elvárások:</w:t>
      </w:r>
    </w:p>
    <w:p w14:paraId="355DBAF9" w14:textId="77777777" w:rsidR="00CB3D4D" w:rsidRPr="006B550F"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6B550F">
        <w:rPr>
          <w:rFonts w:ascii="Tahoma" w:hAnsi="Tahoma" w:cs="Tahoma"/>
          <w:color w:val="auto"/>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67DAC00A" w14:textId="77777777" w:rsidR="00CB3D4D" w:rsidRPr="006B550F"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6B550F">
        <w:rPr>
          <w:rFonts w:ascii="Tahoma" w:hAnsi="Tahoma" w:cs="Tahoma"/>
          <w:color w:val="auto"/>
          <w:sz w:val="21"/>
          <w:szCs w:val="21"/>
        </w:rPr>
        <w:t>az ajánlatnak az elején tartalomjegyzéket kell tartalmaznia, mely alapján az ajánlatban szereplő dokumentumok oldalszám alapján megtalálhatóak;</w:t>
      </w:r>
    </w:p>
    <w:p w14:paraId="4E063AD0" w14:textId="77777777" w:rsidR="00CB3D4D" w:rsidRPr="006B550F"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6B550F">
        <w:rPr>
          <w:rFonts w:ascii="Tahoma" w:hAnsi="Tahoma" w:cs="Tahoma"/>
          <w:color w:val="auto"/>
          <w:sz w:val="21"/>
          <w:szCs w:val="21"/>
        </w:rPr>
        <w:t>az ajánlatban lévő, a 424/2017. (XII. 19.) Korm. rendelet szerinti elektronikus űrlapokat meghaladó minden dokumentumot (nyilatkozatot) a végén alá kell írnia az adott gazdálkodó szervezetnél erre jogosult(</w:t>
      </w:r>
      <w:proofErr w:type="spellStart"/>
      <w:r w:rsidRPr="006B550F">
        <w:rPr>
          <w:rFonts w:ascii="Tahoma" w:hAnsi="Tahoma" w:cs="Tahoma"/>
          <w:color w:val="auto"/>
          <w:sz w:val="21"/>
          <w:szCs w:val="21"/>
        </w:rPr>
        <w:t>ak</w:t>
      </w:r>
      <w:proofErr w:type="spellEnd"/>
      <w:r w:rsidRPr="006B550F">
        <w:rPr>
          <w:rFonts w:ascii="Tahoma" w:hAnsi="Tahoma" w:cs="Tahoma"/>
          <w:color w:val="auto"/>
          <w:sz w:val="21"/>
          <w:szCs w:val="21"/>
        </w:rPr>
        <w:t>)</w:t>
      </w:r>
      <w:proofErr w:type="spellStart"/>
      <w:r w:rsidRPr="006B550F">
        <w:rPr>
          <w:rFonts w:ascii="Tahoma" w:hAnsi="Tahoma" w:cs="Tahoma"/>
          <w:color w:val="auto"/>
          <w:sz w:val="21"/>
          <w:szCs w:val="21"/>
        </w:rPr>
        <w:t>nak</w:t>
      </w:r>
      <w:proofErr w:type="spellEnd"/>
      <w:r w:rsidRPr="006B550F">
        <w:rPr>
          <w:rFonts w:ascii="Tahoma" w:hAnsi="Tahoma" w:cs="Tahoma"/>
          <w:color w:val="auto"/>
          <w:sz w:val="21"/>
          <w:szCs w:val="21"/>
        </w:rPr>
        <w:t xml:space="preserve"> vagy olyan személynek, vagy személyeknek, aki(k) erre a jogosult személy(</w:t>
      </w:r>
      <w:proofErr w:type="spellStart"/>
      <w:r w:rsidRPr="006B550F">
        <w:rPr>
          <w:rFonts w:ascii="Tahoma" w:hAnsi="Tahoma" w:cs="Tahoma"/>
          <w:color w:val="auto"/>
          <w:sz w:val="21"/>
          <w:szCs w:val="21"/>
        </w:rPr>
        <w:t>ek</w:t>
      </w:r>
      <w:proofErr w:type="spellEnd"/>
      <w:r w:rsidRPr="006B550F">
        <w:rPr>
          <w:rFonts w:ascii="Tahoma" w:hAnsi="Tahoma" w:cs="Tahoma"/>
          <w:color w:val="auto"/>
          <w:sz w:val="21"/>
          <w:szCs w:val="21"/>
        </w:rPr>
        <w:t>)</w:t>
      </w:r>
      <w:proofErr w:type="spellStart"/>
      <w:r w:rsidRPr="006B550F">
        <w:rPr>
          <w:rFonts w:ascii="Tahoma" w:hAnsi="Tahoma" w:cs="Tahoma"/>
          <w:color w:val="auto"/>
          <w:sz w:val="21"/>
          <w:szCs w:val="21"/>
        </w:rPr>
        <w:t>től</w:t>
      </w:r>
      <w:proofErr w:type="spellEnd"/>
      <w:r w:rsidRPr="006B550F">
        <w:rPr>
          <w:rFonts w:ascii="Tahoma" w:hAnsi="Tahoma" w:cs="Tahoma"/>
          <w:color w:val="auto"/>
          <w:sz w:val="21"/>
          <w:szCs w:val="21"/>
        </w:rPr>
        <w:t xml:space="preserve"> írásos felhatalmazást kaptak;</w:t>
      </w:r>
    </w:p>
    <w:p w14:paraId="600B2F14" w14:textId="77777777" w:rsidR="00CB3D4D" w:rsidRPr="006B550F"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6B550F">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2819F33A"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Ajánlatkérő a hiánypótlás, valamint a felvilágosítás lehetőségét a Kbt. 71. §-</w:t>
      </w:r>
      <w:proofErr w:type="spellStart"/>
      <w:r w:rsidRPr="006B550F">
        <w:rPr>
          <w:rFonts w:ascii="Tahoma" w:hAnsi="Tahoma" w:cs="Tahoma"/>
          <w:color w:val="auto"/>
          <w:sz w:val="21"/>
          <w:szCs w:val="21"/>
        </w:rPr>
        <w:t>ában</w:t>
      </w:r>
      <w:proofErr w:type="spellEnd"/>
      <w:r w:rsidRPr="006B550F">
        <w:rPr>
          <w:rFonts w:ascii="Tahoma" w:hAnsi="Tahoma" w:cs="Tahoma"/>
          <w:color w:val="auto"/>
          <w:sz w:val="21"/>
          <w:szCs w:val="21"/>
        </w:rPr>
        <w:t xml:space="preserve"> foglaltaknak megfelelően biztosítja. A hiánypótlás, illetve a felvilágosítás tekintetében az ajánlatkérő felhívja a figyelmet a 424/2017. (XII. 19.) Korm. rendelet 11.§ (2) és (3) bekezdésére. A Kbt. 71. § (6) bekezdése szerint ajánlatkérő nem rendel el újabb hiánypótlást, ha az ajánlattevő hiánypótlás során az ajánlatban korábban nem szereplő </w:t>
      </w:r>
      <w:r w:rsidRPr="006B550F">
        <w:rPr>
          <w:rFonts w:ascii="Tahoma" w:hAnsi="Tahoma" w:cs="Tahoma"/>
          <w:color w:val="auto"/>
          <w:sz w:val="21"/>
          <w:szCs w:val="21"/>
        </w:rPr>
        <w:lastRenderedPageBreak/>
        <w:t>gazdasági szereplőt von be az eljárásba, és e gazdasági szereplőre tekintettel lenne szükséges az újabb hiánypótlás.</w:t>
      </w:r>
    </w:p>
    <w:p w14:paraId="0694AD33"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teljes eljárást megindító felhívásban, valamint az eljárás során valamennyi órában megadott határidő közép-európai helyi idő szerint értendő. (CET)</w:t>
      </w:r>
    </w:p>
    <w:p w14:paraId="10C528B0"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 jelen felhívásban nem szabályozott kérdések vonatkozásában a közbeszerzésről szóló 2015. évi CXLIII. törvény és végrehajtási rendeleteinek, továbbá a 424/2017. (XII. 19.) Korm. rendelet előírásai szerint kell eljárni. Az ajánlatnak tartalmaznia kell a felhívásban külön ki nem emelt egyéb nyilatkozatokat, igazolásokat és más dokumentumokat, melyeket a Kbt. kötelezően előír. A szerződésre a magyar jog az irányadó.</w:t>
      </w:r>
    </w:p>
    <w:p w14:paraId="76B6B363"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Az ajánlattétel során a különböző devizák forintra történő átszámításánál az ajánlattevőnek a referenciák tekintetében a teljesítés napján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5A0CD9CB"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Ajánlatkérő nem él a Kbt. 114. § (11) bekezdésében foglalt lehetőséggel.</w:t>
      </w:r>
    </w:p>
    <w:p w14:paraId="3A0C3243"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Az eljárás nyertese az az ajánlattevő, aki az ajánlatkérő által az eljárást megindító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00F1154D" w14:textId="77777777" w:rsidR="00CB3D4D" w:rsidRPr="006B550F"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6B550F">
        <w:rPr>
          <w:rFonts w:ascii="Tahoma" w:hAnsi="Tahoma" w:cs="Tahoma"/>
          <w:color w:val="auto"/>
          <w:sz w:val="21"/>
          <w:szCs w:val="21"/>
        </w:rPr>
        <w:t xml:space="preserve">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3BCAE019" w14:textId="77777777" w:rsidR="00CB3D4D" w:rsidRPr="006B550F" w:rsidRDefault="00CB3D4D" w:rsidP="00CB3D4D">
      <w:pPr>
        <w:pStyle w:val="Alaprtelmezett"/>
        <w:tabs>
          <w:tab w:val="clear" w:pos="708"/>
          <w:tab w:val="left" w:pos="567"/>
        </w:tabs>
        <w:spacing w:after="120"/>
        <w:jc w:val="both"/>
        <w:rPr>
          <w:rFonts w:ascii="Tahoma" w:hAnsi="Tahoma" w:cs="Tahoma"/>
          <w:color w:val="auto"/>
          <w:sz w:val="21"/>
          <w:szCs w:val="21"/>
        </w:rPr>
      </w:pPr>
    </w:p>
    <w:p w14:paraId="7103F09A" w14:textId="77777777" w:rsidR="00CB3D4D" w:rsidRPr="006B550F"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6B550F">
        <w:rPr>
          <w:rFonts w:ascii="Tahoma" w:hAnsi="Tahoma" w:cs="Tahoma"/>
          <w:b/>
          <w:color w:val="auto"/>
          <w:sz w:val="21"/>
          <w:szCs w:val="21"/>
        </w:rPr>
        <w:t>TÁJÉKOZTATÁST NYÚJTÓ SZERVEZETEK</w:t>
      </w:r>
    </w:p>
    <w:p w14:paraId="3F32413A"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6B550F">
        <w:rPr>
          <w:rFonts w:ascii="Tahoma" w:hAnsi="Tahoma" w:cs="Tahoma"/>
          <w:color w:val="auto"/>
          <w:sz w:val="21"/>
          <w:szCs w:val="21"/>
        </w:rPr>
        <w:t>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05FD1C86" w14:textId="77777777" w:rsidR="00CB3D4D" w:rsidRPr="006B550F"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6B550F">
        <w:rPr>
          <w:rFonts w:ascii="Tahoma" w:hAnsi="Tahoma" w:cs="Tahoma"/>
          <w:color w:val="auto"/>
          <w:sz w:val="21"/>
          <w:szCs w:val="21"/>
        </w:rPr>
        <w:t xml:space="preserve">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w:t>
      </w:r>
      <w:r w:rsidRPr="006B550F">
        <w:rPr>
          <w:rFonts w:ascii="Tahoma" w:hAnsi="Tahoma" w:cs="Tahoma"/>
          <w:color w:val="auto"/>
          <w:sz w:val="21"/>
          <w:szCs w:val="21"/>
        </w:rPr>
        <w:lastRenderedPageBreak/>
        <w:t>ajánlatban, csak azt ellenőrzi, hogy az ajánlatban feltüntetett információk nem mondanak-e ellent a Kbt. 73. § (4) bekezdés szerinti követelményeknek.</w:t>
      </w:r>
    </w:p>
    <w:p w14:paraId="5A3BFAF9" w14:textId="77777777" w:rsidR="00B167D3" w:rsidRPr="006B550F" w:rsidRDefault="00B167D3" w:rsidP="00B167D3">
      <w:pPr>
        <w:pStyle w:val="ListParagraph1"/>
        <w:ind w:left="567"/>
        <w:rPr>
          <w:rFonts w:ascii="Tahoma" w:hAnsi="Tahoma" w:cs="Tahoma"/>
          <w:sz w:val="21"/>
          <w:szCs w:val="21"/>
        </w:rPr>
      </w:pPr>
    </w:p>
    <w:p w14:paraId="5BEC7B0F" w14:textId="77777777" w:rsidR="00A65F94" w:rsidRPr="006B550F" w:rsidRDefault="00A65F94" w:rsidP="00A65F94">
      <w:pPr>
        <w:spacing w:before="60" w:after="60" w:line="240" w:lineRule="auto"/>
        <w:ind w:left="567"/>
        <w:rPr>
          <w:rFonts w:ascii="Tahoma" w:hAnsi="Tahoma" w:cs="Tahoma"/>
          <w:sz w:val="21"/>
          <w:szCs w:val="21"/>
        </w:rPr>
      </w:pPr>
      <w:r w:rsidRPr="006B550F">
        <w:rPr>
          <w:rFonts w:ascii="Tahoma" w:hAnsi="Tahoma" w:cs="Tahoma"/>
          <w:sz w:val="21"/>
          <w:szCs w:val="21"/>
          <w:u w:val="single"/>
        </w:rPr>
        <w:t>Adózás</w:t>
      </w:r>
      <w:r w:rsidRPr="006B550F">
        <w:rPr>
          <w:rFonts w:ascii="Tahoma" w:hAnsi="Tahoma" w:cs="Tahoma"/>
          <w:sz w:val="21"/>
          <w:szCs w:val="21"/>
        </w:rPr>
        <w:t>:</w:t>
      </w:r>
    </w:p>
    <w:p w14:paraId="1A39C7D7"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NAV Csongrád Megyei Adó és Vámigazgatósága-Hódmezővásárhelyi Kirendeltség</w:t>
      </w:r>
    </w:p>
    <w:p w14:paraId="35B45155"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Hódmezővásárhelyi kirendeltség:</w:t>
      </w:r>
    </w:p>
    <w:p w14:paraId="61A0F5A1" w14:textId="77777777" w:rsidR="00A65F94" w:rsidRPr="006B550F" w:rsidRDefault="00A65F94" w:rsidP="00A65F94">
      <w:pPr>
        <w:spacing w:before="60" w:after="60" w:line="240" w:lineRule="auto"/>
        <w:ind w:left="567"/>
        <w:rPr>
          <w:rFonts w:ascii="Tahoma" w:hAnsi="Tahoma" w:cs="Tahoma"/>
          <w:sz w:val="21"/>
          <w:szCs w:val="21"/>
        </w:rPr>
      </w:pPr>
      <w:r w:rsidRPr="006B550F">
        <w:rPr>
          <w:rFonts w:ascii="Tahoma" w:hAnsi="Tahoma" w:cs="Tahoma"/>
          <w:sz w:val="21"/>
          <w:szCs w:val="21"/>
        </w:rPr>
        <w:t>6800 Hódmezővásárhely, Kinizsi u. 1.</w:t>
      </w:r>
    </w:p>
    <w:p w14:paraId="76FC13D3"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Kék szám (mobilhálózatból is hívható): +36 40 424242</w:t>
      </w:r>
    </w:p>
    <w:p w14:paraId="3F918CE6" w14:textId="77777777" w:rsidR="00A65F94" w:rsidRPr="006B550F" w:rsidRDefault="00A65F94" w:rsidP="00A65F94">
      <w:pPr>
        <w:spacing w:before="60" w:after="60" w:line="240" w:lineRule="auto"/>
        <w:ind w:left="567"/>
        <w:rPr>
          <w:rFonts w:ascii="Tahoma" w:hAnsi="Tahoma" w:cs="Tahoma"/>
          <w:sz w:val="21"/>
          <w:szCs w:val="21"/>
        </w:rPr>
      </w:pPr>
    </w:p>
    <w:p w14:paraId="4DD72826"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u w:val="single"/>
        </w:rPr>
        <w:t>Környezetvédelem</w:t>
      </w:r>
      <w:r w:rsidRPr="006B550F">
        <w:rPr>
          <w:rFonts w:ascii="Tahoma" w:hAnsi="Tahoma" w:cs="Tahoma"/>
          <w:sz w:val="21"/>
          <w:szCs w:val="21"/>
        </w:rPr>
        <w:t>:</w:t>
      </w:r>
    </w:p>
    <w:p w14:paraId="522C166A"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Csongrád Megyei Kormányhivatal Környezetvédelmi és Természetvédelmi Főosztály</w:t>
      </w:r>
    </w:p>
    <w:p w14:paraId="0064CDD5" w14:textId="77777777" w:rsidR="00A65F94" w:rsidRPr="006B550F" w:rsidRDefault="00A65F94" w:rsidP="00A65F94">
      <w:pPr>
        <w:pStyle w:val="Listaszerbekezds"/>
        <w:spacing w:before="60" w:after="60"/>
        <w:ind w:left="567"/>
        <w:contextualSpacing w:val="0"/>
        <w:rPr>
          <w:rFonts w:ascii="Tahoma" w:hAnsi="Tahoma" w:cs="Tahoma"/>
          <w:sz w:val="21"/>
          <w:szCs w:val="21"/>
        </w:rPr>
      </w:pPr>
      <w:r w:rsidRPr="006B550F">
        <w:rPr>
          <w:rFonts w:ascii="Tahoma" w:hAnsi="Tahoma" w:cs="Tahoma"/>
          <w:sz w:val="21"/>
          <w:szCs w:val="21"/>
        </w:rPr>
        <w:t>Székhely: 6721 Szeged, Felső – Tisza part 17.</w:t>
      </w:r>
    </w:p>
    <w:p w14:paraId="36391861" w14:textId="77777777" w:rsidR="00A65F94" w:rsidRPr="006B550F" w:rsidRDefault="00A65F94" w:rsidP="00A65F94">
      <w:pPr>
        <w:spacing w:before="60" w:after="60" w:line="240" w:lineRule="auto"/>
        <w:ind w:firstLine="567"/>
        <w:rPr>
          <w:rFonts w:ascii="Tahoma" w:hAnsi="Tahoma" w:cs="Tahoma"/>
          <w:sz w:val="21"/>
          <w:szCs w:val="21"/>
        </w:rPr>
      </w:pPr>
      <w:r w:rsidRPr="006B550F">
        <w:rPr>
          <w:rFonts w:ascii="Tahoma" w:hAnsi="Tahoma" w:cs="Tahoma"/>
          <w:sz w:val="21"/>
          <w:szCs w:val="21"/>
        </w:rPr>
        <w:t>Postacím: 6701 Szeged, Felső – Tisza part 17.</w:t>
      </w:r>
    </w:p>
    <w:p w14:paraId="47691D54" w14:textId="77777777" w:rsidR="00A65F94" w:rsidRPr="006B550F" w:rsidRDefault="00A65F94" w:rsidP="00A65F94">
      <w:pPr>
        <w:spacing w:before="60" w:after="60" w:line="240" w:lineRule="auto"/>
        <w:ind w:firstLine="567"/>
        <w:rPr>
          <w:rFonts w:ascii="Tahoma" w:hAnsi="Tahoma" w:cs="Tahoma"/>
          <w:sz w:val="21"/>
          <w:szCs w:val="21"/>
        </w:rPr>
      </w:pPr>
      <w:r w:rsidRPr="006B550F">
        <w:rPr>
          <w:rFonts w:ascii="Tahoma" w:hAnsi="Tahoma" w:cs="Tahoma"/>
          <w:sz w:val="21"/>
          <w:szCs w:val="21"/>
        </w:rPr>
        <w:t>Telefon: (62) 681-681</w:t>
      </w:r>
    </w:p>
    <w:p w14:paraId="2696EA72" w14:textId="77777777" w:rsidR="00A65F94" w:rsidRPr="006B550F" w:rsidRDefault="00A65F94" w:rsidP="00A65F94">
      <w:pPr>
        <w:spacing w:before="60" w:after="60" w:line="240" w:lineRule="auto"/>
        <w:ind w:firstLine="567"/>
        <w:rPr>
          <w:rFonts w:ascii="Tahoma" w:hAnsi="Tahoma" w:cs="Tahoma"/>
          <w:sz w:val="21"/>
          <w:szCs w:val="21"/>
        </w:rPr>
      </w:pPr>
      <w:r w:rsidRPr="006B550F">
        <w:rPr>
          <w:rFonts w:ascii="Tahoma" w:hAnsi="Tahoma" w:cs="Tahoma"/>
          <w:sz w:val="21"/>
          <w:szCs w:val="21"/>
        </w:rPr>
        <w:t>E-mail: ktfo@csongrad.gov.hu</w:t>
      </w:r>
    </w:p>
    <w:p w14:paraId="06ACE378" w14:textId="77777777" w:rsidR="00A65F94" w:rsidRPr="006B550F" w:rsidRDefault="00A65F94" w:rsidP="00A65F94">
      <w:pPr>
        <w:spacing w:before="60" w:after="60" w:line="240" w:lineRule="auto"/>
        <w:ind w:firstLine="567"/>
        <w:rPr>
          <w:rFonts w:ascii="Tahoma" w:hAnsi="Tahoma" w:cs="Tahoma"/>
          <w:sz w:val="21"/>
          <w:szCs w:val="21"/>
        </w:rPr>
      </w:pPr>
      <w:r w:rsidRPr="006B550F">
        <w:rPr>
          <w:rFonts w:ascii="Tahoma" w:hAnsi="Tahoma" w:cs="Tahoma"/>
          <w:sz w:val="21"/>
          <w:szCs w:val="21"/>
        </w:rPr>
        <w:t>Honlap: ktfo.csmkh.hu</w:t>
      </w:r>
    </w:p>
    <w:p w14:paraId="319F3415" w14:textId="77777777" w:rsidR="00A65F94" w:rsidRPr="006B550F" w:rsidRDefault="00A65F94" w:rsidP="00A65F94">
      <w:pPr>
        <w:tabs>
          <w:tab w:val="left" w:pos="567"/>
        </w:tabs>
        <w:spacing w:before="60" w:after="60" w:line="240" w:lineRule="auto"/>
        <w:ind w:left="567"/>
        <w:rPr>
          <w:rFonts w:ascii="Tahoma" w:hAnsi="Tahoma" w:cs="Tahoma"/>
          <w:sz w:val="21"/>
          <w:szCs w:val="21"/>
        </w:rPr>
      </w:pPr>
    </w:p>
    <w:p w14:paraId="439DDA07"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u w:val="single"/>
        </w:rPr>
        <w:t>Egészségvédelem</w:t>
      </w:r>
      <w:r w:rsidRPr="006B550F">
        <w:rPr>
          <w:rFonts w:ascii="Tahoma" w:hAnsi="Tahoma" w:cs="Tahoma"/>
          <w:sz w:val="21"/>
          <w:szCs w:val="21"/>
        </w:rPr>
        <w:t>:</w:t>
      </w:r>
    </w:p>
    <w:p w14:paraId="19C21490" w14:textId="77777777" w:rsidR="00A65F94" w:rsidRPr="006B550F" w:rsidRDefault="00A65F94" w:rsidP="00A65F94">
      <w:pPr>
        <w:spacing w:before="60" w:after="60" w:line="240" w:lineRule="auto"/>
        <w:ind w:left="567"/>
        <w:jc w:val="both"/>
        <w:rPr>
          <w:rFonts w:ascii="Tahoma" w:hAnsi="Tahoma" w:cs="Tahoma"/>
          <w:sz w:val="21"/>
          <w:szCs w:val="21"/>
        </w:rPr>
      </w:pPr>
      <w:r w:rsidRPr="006B550F">
        <w:rPr>
          <w:rFonts w:ascii="Tahoma" w:hAnsi="Tahoma" w:cs="Tahoma"/>
          <w:sz w:val="21"/>
          <w:szCs w:val="21"/>
        </w:rPr>
        <w:t>Csongrád Megyei Kormányhivatal Hódmezővásárhelyi Járási Hivatala Népegészségügyi Osztály</w:t>
      </w:r>
    </w:p>
    <w:p w14:paraId="459B9FDE" w14:textId="77777777" w:rsidR="00A65F94" w:rsidRPr="006B550F" w:rsidRDefault="00A65F94" w:rsidP="00A65F94">
      <w:pPr>
        <w:spacing w:before="60" w:after="60" w:line="240" w:lineRule="auto"/>
        <w:ind w:left="567"/>
        <w:jc w:val="both"/>
        <w:rPr>
          <w:rFonts w:ascii="Tahoma" w:hAnsi="Tahoma" w:cs="Tahoma"/>
          <w:sz w:val="21"/>
          <w:szCs w:val="21"/>
        </w:rPr>
      </w:pPr>
      <w:r w:rsidRPr="006B550F">
        <w:rPr>
          <w:rFonts w:ascii="Tahoma" w:hAnsi="Tahoma" w:cs="Tahoma"/>
          <w:sz w:val="21"/>
          <w:szCs w:val="21"/>
        </w:rPr>
        <w:t>6800 Hódmezővásárhely, Ady E. út 14.</w:t>
      </w:r>
    </w:p>
    <w:p w14:paraId="7E50F364" w14:textId="77777777" w:rsidR="00A65F94" w:rsidRPr="006B550F" w:rsidRDefault="00A65F94" w:rsidP="00A65F94">
      <w:pPr>
        <w:spacing w:before="60" w:after="60" w:line="240" w:lineRule="auto"/>
        <w:ind w:left="567"/>
        <w:jc w:val="both"/>
        <w:rPr>
          <w:rFonts w:ascii="Tahoma" w:hAnsi="Tahoma" w:cs="Tahoma"/>
          <w:sz w:val="21"/>
          <w:szCs w:val="21"/>
        </w:rPr>
      </w:pPr>
      <w:r w:rsidRPr="006B550F">
        <w:rPr>
          <w:rFonts w:ascii="Tahoma" w:hAnsi="Tahoma" w:cs="Tahoma"/>
          <w:sz w:val="21"/>
          <w:szCs w:val="21"/>
        </w:rPr>
        <w:t>Tel: (62) 681-043 </w:t>
      </w:r>
    </w:p>
    <w:p w14:paraId="02964B2D" w14:textId="77777777" w:rsidR="00A65F94" w:rsidRPr="006B550F" w:rsidRDefault="00A65F94" w:rsidP="00A65F94">
      <w:pPr>
        <w:spacing w:before="60" w:after="60" w:line="240" w:lineRule="auto"/>
        <w:ind w:left="567"/>
        <w:jc w:val="both"/>
        <w:rPr>
          <w:rFonts w:ascii="Tahoma" w:hAnsi="Tahoma" w:cs="Tahoma"/>
          <w:sz w:val="21"/>
          <w:szCs w:val="21"/>
          <w:u w:val="single"/>
        </w:rPr>
      </w:pPr>
      <w:r w:rsidRPr="006B550F">
        <w:rPr>
          <w:rFonts w:ascii="Tahoma" w:hAnsi="Tahoma" w:cs="Tahoma"/>
          <w:sz w:val="21"/>
          <w:szCs w:val="21"/>
        </w:rPr>
        <w:t>Fax: (62) 681-044</w:t>
      </w:r>
    </w:p>
    <w:p w14:paraId="5ACEBCF6" w14:textId="77777777" w:rsidR="00A65F94" w:rsidRPr="006B550F" w:rsidRDefault="00A65F94" w:rsidP="00A65F94">
      <w:pPr>
        <w:tabs>
          <w:tab w:val="left" w:pos="567"/>
        </w:tabs>
        <w:spacing w:before="60" w:after="60" w:line="240" w:lineRule="auto"/>
        <w:ind w:left="567"/>
        <w:rPr>
          <w:rFonts w:ascii="Tahoma" w:hAnsi="Tahoma" w:cs="Tahoma"/>
          <w:sz w:val="21"/>
          <w:szCs w:val="21"/>
        </w:rPr>
      </w:pPr>
    </w:p>
    <w:p w14:paraId="48340B60"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u w:val="single"/>
        </w:rPr>
        <w:t>Fogyatékossággal élők esélyegyenlősége</w:t>
      </w:r>
      <w:r w:rsidRPr="006B550F">
        <w:rPr>
          <w:rFonts w:ascii="Tahoma" w:hAnsi="Tahoma" w:cs="Tahoma"/>
          <w:sz w:val="21"/>
          <w:szCs w:val="21"/>
        </w:rPr>
        <w:t>:</w:t>
      </w:r>
    </w:p>
    <w:p w14:paraId="0FA542D6"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Emberi Erőforrások Minisztériuma, Társadalmi Felzárkóztatásért Felelős Államtitkárság Cím: 1054 Budapest, Báthory u. 10.</w:t>
      </w:r>
    </w:p>
    <w:p w14:paraId="5201C0DE"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Központi telefonszám: +36-1-795-1860</w:t>
      </w:r>
    </w:p>
    <w:p w14:paraId="2850D62C" w14:textId="77777777" w:rsidR="00A65F94" w:rsidRPr="006B550F" w:rsidRDefault="00A65F94" w:rsidP="00A65F94">
      <w:pPr>
        <w:spacing w:before="60" w:after="60" w:line="240" w:lineRule="auto"/>
        <w:ind w:left="567"/>
        <w:rPr>
          <w:rFonts w:ascii="Tahoma" w:hAnsi="Tahoma" w:cs="Tahoma"/>
          <w:sz w:val="21"/>
          <w:szCs w:val="21"/>
        </w:rPr>
      </w:pPr>
    </w:p>
    <w:p w14:paraId="40352170"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u w:val="single"/>
        </w:rPr>
        <w:t>Munkavállalók védelme és a munkafeltételekre vonatkozó kötelezettségek</w:t>
      </w:r>
      <w:r w:rsidRPr="006B550F">
        <w:rPr>
          <w:rFonts w:ascii="Tahoma" w:hAnsi="Tahoma" w:cs="Tahoma"/>
          <w:sz w:val="21"/>
          <w:szCs w:val="21"/>
        </w:rPr>
        <w:t>:</w:t>
      </w:r>
    </w:p>
    <w:p w14:paraId="51509C27"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Nemzetgazdasági Minisztérium Munkafelügyeleti Főosztály</w:t>
      </w:r>
    </w:p>
    <w:p w14:paraId="1C837589"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1054 Budapest, Kálmán Imre u. 2.</w:t>
      </w:r>
    </w:p>
    <w:p w14:paraId="7A40DBC9"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Postacím: 1369 Budapest, Pf.: 481.</w:t>
      </w:r>
    </w:p>
    <w:p w14:paraId="253CB81D"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Telefon: (06 80) 204-292; (06 1) 896-3002</w:t>
      </w:r>
    </w:p>
    <w:p w14:paraId="25700162"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Fax: (06 1) 795-0884</w:t>
      </w:r>
    </w:p>
    <w:p w14:paraId="54F1E611"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Email: munkafelugyeleti-foo@ngm.gov.hu</w:t>
      </w:r>
    </w:p>
    <w:p w14:paraId="5F13EF5E" w14:textId="77777777" w:rsidR="00A65F94" w:rsidRPr="006B550F" w:rsidRDefault="00A65F94" w:rsidP="00A65F94">
      <w:pPr>
        <w:tabs>
          <w:tab w:val="left" w:pos="567"/>
        </w:tabs>
        <w:spacing w:before="60" w:after="60" w:line="240" w:lineRule="auto"/>
        <w:ind w:left="567"/>
        <w:rPr>
          <w:rFonts w:ascii="Tahoma" w:hAnsi="Tahoma" w:cs="Tahoma"/>
          <w:sz w:val="21"/>
          <w:szCs w:val="21"/>
        </w:rPr>
      </w:pPr>
    </w:p>
    <w:p w14:paraId="1AD2D725" w14:textId="77777777" w:rsidR="00A65F94" w:rsidRPr="006B550F" w:rsidRDefault="00A65F94" w:rsidP="00A65F94">
      <w:pPr>
        <w:tabs>
          <w:tab w:val="left" w:pos="567"/>
        </w:tabs>
        <w:spacing w:before="60" w:after="60" w:line="240" w:lineRule="auto"/>
        <w:ind w:left="567"/>
        <w:rPr>
          <w:rFonts w:ascii="Tahoma" w:hAnsi="Tahoma" w:cs="Tahoma"/>
          <w:sz w:val="21"/>
          <w:szCs w:val="21"/>
          <w:u w:val="single"/>
        </w:rPr>
      </w:pPr>
      <w:r w:rsidRPr="006B550F">
        <w:rPr>
          <w:rFonts w:ascii="Tahoma" w:hAnsi="Tahoma" w:cs="Tahoma"/>
          <w:sz w:val="21"/>
          <w:szCs w:val="21"/>
          <w:u w:val="single"/>
        </w:rPr>
        <w:t>Jász-Nagykun-Szolnok Megyei Kormányhivatal, Műszaki Engedélyeztetési és Fogyasztóvédelmi Főosztály, Bányászati Osztály</w:t>
      </w:r>
    </w:p>
    <w:p w14:paraId="259472CC"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Cím: 5000 Szolnok, Hősök tere 6.</w:t>
      </w:r>
    </w:p>
    <w:p w14:paraId="4B04B31B"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Postacím: 5001 Szolnok Pf.: 164</w:t>
      </w:r>
    </w:p>
    <w:p w14:paraId="0E57F917" w14:textId="77777777" w:rsidR="00A65F94" w:rsidRPr="006B550F" w:rsidRDefault="00A65F94" w:rsidP="00A65F94">
      <w:pPr>
        <w:tabs>
          <w:tab w:val="left" w:pos="567"/>
        </w:tabs>
        <w:spacing w:before="60" w:after="60" w:line="240" w:lineRule="auto"/>
        <w:ind w:left="567"/>
        <w:rPr>
          <w:rFonts w:ascii="Tahoma" w:hAnsi="Tahoma" w:cs="Tahoma"/>
          <w:sz w:val="21"/>
          <w:szCs w:val="21"/>
        </w:rPr>
      </w:pPr>
      <w:r w:rsidRPr="006B550F">
        <w:rPr>
          <w:rFonts w:ascii="Tahoma" w:hAnsi="Tahoma" w:cs="Tahoma"/>
          <w:sz w:val="21"/>
          <w:szCs w:val="21"/>
        </w:rPr>
        <w:t>Telefon: (36-56) 512-319 Fax: (36-56) 512-337 </w:t>
      </w:r>
    </w:p>
    <w:p w14:paraId="5FFB9882" w14:textId="77777777" w:rsidR="00A65F94" w:rsidRPr="006B550F" w:rsidRDefault="00A65F94" w:rsidP="00A65F94">
      <w:pPr>
        <w:tabs>
          <w:tab w:val="left" w:pos="567"/>
        </w:tabs>
        <w:spacing w:before="60" w:after="60" w:line="240" w:lineRule="auto"/>
        <w:ind w:left="567"/>
        <w:rPr>
          <w:rStyle w:val="Hiperhivatkozs"/>
          <w:rFonts w:ascii="Tahoma" w:hAnsi="Tahoma" w:cs="Tahoma"/>
          <w:sz w:val="21"/>
          <w:szCs w:val="21"/>
        </w:rPr>
      </w:pPr>
      <w:r w:rsidRPr="006B550F">
        <w:rPr>
          <w:rFonts w:ascii="Tahoma" w:hAnsi="Tahoma" w:cs="Tahoma"/>
          <w:sz w:val="21"/>
          <w:szCs w:val="21"/>
        </w:rPr>
        <w:t>Email:</w:t>
      </w:r>
      <w:hyperlink r:id="rId13" w:history="1">
        <w:r w:rsidRPr="00F772FF">
          <w:rPr>
            <w:rStyle w:val="Hiperhivatkozs"/>
            <w:rFonts w:ascii="Tahoma" w:hAnsi="Tahoma" w:cs="Tahoma"/>
            <w:sz w:val="21"/>
            <w:szCs w:val="21"/>
          </w:rPr>
          <w:t xml:space="preserve"> szbk@mbfh.hu</w:t>
        </w:r>
      </w:hyperlink>
    </w:p>
    <w:p w14:paraId="5216930F" w14:textId="77777777" w:rsidR="00A65F94" w:rsidRPr="00F772FF" w:rsidRDefault="00A65F94" w:rsidP="00A65F94">
      <w:pPr>
        <w:tabs>
          <w:tab w:val="left" w:pos="567"/>
        </w:tabs>
        <w:spacing w:before="60" w:after="60" w:line="240" w:lineRule="auto"/>
        <w:ind w:left="567"/>
        <w:rPr>
          <w:rFonts w:ascii="Tahoma" w:hAnsi="Tahoma" w:cs="Tahoma"/>
          <w:sz w:val="21"/>
          <w:szCs w:val="21"/>
        </w:rPr>
      </w:pPr>
    </w:p>
    <w:p w14:paraId="47148C80" w14:textId="77777777" w:rsidR="00A65F94" w:rsidRPr="006B550F" w:rsidRDefault="00A65F94" w:rsidP="00A65F94">
      <w:pPr>
        <w:pStyle w:val="ListParagraph1"/>
        <w:ind w:left="567"/>
        <w:rPr>
          <w:rFonts w:ascii="Tahoma" w:hAnsi="Tahoma" w:cs="Tahoma"/>
          <w:sz w:val="21"/>
          <w:szCs w:val="21"/>
        </w:rPr>
      </w:pPr>
      <w:r w:rsidRPr="008A5C81">
        <w:rPr>
          <w:rFonts w:ascii="Tahoma" w:hAnsi="Tahoma" w:cs="Tahoma"/>
          <w:sz w:val="21"/>
          <w:szCs w:val="21"/>
        </w:rPr>
        <w:t>A végzett tevékenység leírása: Bács Kiskun, Bé</w:t>
      </w:r>
      <w:r w:rsidRPr="009705E6">
        <w:rPr>
          <w:rFonts w:ascii="Tahoma" w:hAnsi="Tahoma" w:cs="Tahoma"/>
          <w:sz w:val="21"/>
          <w:szCs w:val="21"/>
        </w:rPr>
        <w:t>kés, Csongrád és Jász-Nagykun-Szolnok megye közigazgatási területén a bányafelügyelet hatáskörébe tartozó hatósági ügyekben – jogszabályban meghatározott esetek k</w:t>
      </w:r>
      <w:r w:rsidRPr="006B550F">
        <w:rPr>
          <w:rFonts w:ascii="Tahoma" w:hAnsi="Tahoma" w:cs="Tahoma"/>
          <w:sz w:val="21"/>
          <w:szCs w:val="21"/>
        </w:rPr>
        <w:t>ivételével – első fokon jár el.</w:t>
      </w:r>
    </w:p>
    <w:p w14:paraId="1A7F33CA" w14:textId="244A92BF" w:rsidR="00CB3D4D" w:rsidRPr="006B550F" w:rsidRDefault="00CB3D4D" w:rsidP="00B167D3">
      <w:pPr>
        <w:pStyle w:val="ListParagraph1"/>
        <w:ind w:left="567"/>
        <w:rPr>
          <w:rFonts w:ascii="Tahoma" w:hAnsi="Tahoma" w:cs="Tahoma"/>
          <w:sz w:val="21"/>
          <w:szCs w:val="21"/>
        </w:rPr>
      </w:pPr>
    </w:p>
    <w:p w14:paraId="1CF2967D" w14:textId="77777777" w:rsidR="00CB3D4D" w:rsidRPr="006B550F"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6B550F">
        <w:rPr>
          <w:rFonts w:ascii="Tahoma" w:hAnsi="Tahoma" w:cs="Tahoma"/>
          <w:b/>
          <w:color w:val="auto"/>
          <w:sz w:val="21"/>
          <w:szCs w:val="21"/>
        </w:rPr>
        <w:t>Üzemszünet, üzemzavar</w:t>
      </w:r>
    </w:p>
    <w:p w14:paraId="2184058A" w14:textId="77777777" w:rsidR="00CB3D4D" w:rsidRPr="006B550F" w:rsidRDefault="00CB3D4D" w:rsidP="00CB3D4D">
      <w:pPr>
        <w:pStyle w:val="Alaprtelmezett"/>
        <w:tabs>
          <w:tab w:val="clear" w:pos="708"/>
          <w:tab w:val="left" w:pos="567"/>
        </w:tabs>
        <w:spacing w:after="120"/>
        <w:jc w:val="both"/>
        <w:rPr>
          <w:rFonts w:ascii="Tahoma" w:hAnsi="Tahoma" w:cs="Tahoma"/>
          <w:i/>
          <w:color w:val="auto"/>
          <w:sz w:val="21"/>
          <w:szCs w:val="21"/>
        </w:rPr>
      </w:pPr>
      <w:r w:rsidRPr="006B550F">
        <w:rPr>
          <w:rFonts w:ascii="Tahoma" w:hAnsi="Tahoma" w:cs="Tahoma"/>
          <w:i/>
          <w:sz w:val="21"/>
          <w:szCs w:val="21"/>
        </w:rPr>
        <w:t>A 424/2017. (XII. 19.) Korm. rendelet 22.§-a értelmében</w:t>
      </w:r>
    </w:p>
    <w:p w14:paraId="60D54796" w14:textId="77777777" w:rsidR="00CB3D4D" w:rsidRPr="006B550F" w:rsidRDefault="00CB3D4D" w:rsidP="00CB3D4D">
      <w:pPr>
        <w:pStyle w:val="Listaszerbekezds"/>
        <w:spacing w:after="20"/>
        <w:ind w:left="360"/>
        <w:rPr>
          <w:rFonts w:ascii="Tahoma" w:eastAsia="Times New Roman" w:hAnsi="Tahoma" w:cs="Tahoma"/>
          <w:i/>
          <w:color w:val="000000"/>
          <w:sz w:val="21"/>
          <w:szCs w:val="21"/>
        </w:rPr>
      </w:pPr>
      <w:r w:rsidRPr="006B550F">
        <w:rPr>
          <w:rFonts w:ascii="Tahoma" w:eastAsia="Times New Roman" w:hAnsi="Tahoma" w:cs="Tahoma"/>
          <w:b/>
          <w:bCs/>
          <w:i/>
          <w:color w:val="000000"/>
          <w:sz w:val="21"/>
          <w:szCs w:val="21"/>
        </w:rPr>
        <w:t>„22. §</w:t>
      </w:r>
      <w:r w:rsidRPr="006B550F">
        <w:rPr>
          <w:rFonts w:ascii="Tahoma" w:eastAsia="Times New Roman" w:hAnsi="Tahoma" w:cs="Tahoma"/>
          <w:i/>
          <w:color w:val="000000"/>
          <w:sz w:val="21"/>
          <w:szCs w:val="21"/>
        </w:rPr>
        <w:t> (1) Üzemszünet minden olyan tervezhető technikai tevékenység, amely az EKR szolgáltatásainak szünetelését eredményezi.</w:t>
      </w:r>
    </w:p>
    <w:p w14:paraId="71283821" w14:textId="77777777" w:rsidR="00CB3D4D" w:rsidRPr="006B550F" w:rsidRDefault="00CB3D4D" w:rsidP="00CB3D4D">
      <w:pPr>
        <w:pStyle w:val="Listaszerbekezds"/>
        <w:spacing w:after="20"/>
        <w:ind w:left="360"/>
        <w:rPr>
          <w:rFonts w:ascii="Tahoma" w:eastAsia="Times New Roman" w:hAnsi="Tahoma" w:cs="Tahoma"/>
          <w:i/>
          <w:color w:val="000000"/>
          <w:sz w:val="21"/>
          <w:szCs w:val="21"/>
        </w:rPr>
      </w:pPr>
      <w:r w:rsidRPr="006B550F">
        <w:rPr>
          <w:rFonts w:ascii="Tahoma" w:eastAsia="Times New Roman" w:hAnsi="Tahoma" w:cs="Tahoma"/>
          <w:i/>
          <w:color w:val="000000"/>
          <w:sz w:val="21"/>
          <w:szCs w:val="21"/>
        </w:rPr>
        <w:t>(2) Üzemzavar az EKR üzemeltetője által megállapított és külön jogszabályban foglaltak szerint dokumentált, előre nem tervezett üzemszünet vagy előre nem tervezett, az EKR korlátozott működőképességét jelentő helyzet.</w:t>
      </w:r>
    </w:p>
    <w:p w14:paraId="2EFE46BF" w14:textId="77777777" w:rsidR="00CB3D4D" w:rsidRPr="006B550F" w:rsidRDefault="00CB3D4D" w:rsidP="00CB3D4D">
      <w:pPr>
        <w:pStyle w:val="Listaszerbekezds"/>
        <w:spacing w:after="20"/>
        <w:ind w:left="360"/>
        <w:rPr>
          <w:rFonts w:ascii="Tahoma" w:eastAsia="Times New Roman" w:hAnsi="Tahoma" w:cs="Tahoma"/>
          <w:i/>
          <w:color w:val="000000"/>
          <w:sz w:val="21"/>
          <w:szCs w:val="21"/>
        </w:rPr>
      </w:pPr>
      <w:r w:rsidRPr="006B550F">
        <w:rPr>
          <w:rFonts w:ascii="Tahoma" w:eastAsia="Times New Roman" w:hAnsi="Tahoma" w:cs="Tahoma"/>
          <w:i/>
          <w:color w:val="000000"/>
          <w:sz w:val="21"/>
          <w:szCs w:val="21"/>
        </w:rPr>
        <w:t>(3) Az EKR üzemeltetésével összefüggő szabályokról, az üzemszünet és az üzemzavar kezelésének részletes szabályairól az elektronikus közbeszerzési rendszer működtetésével kapcsolatos szabályokról szóló külön jogszabály rendelkezik.”</w:t>
      </w:r>
    </w:p>
    <w:p w14:paraId="6BECD17F" w14:textId="77777777" w:rsidR="00CB3D4D" w:rsidRPr="006B550F" w:rsidRDefault="00CB3D4D" w:rsidP="00CB3D4D">
      <w:pPr>
        <w:spacing w:after="0" w:line="240" w:lineRule="auto"/>
        <w:rPr>
          <w:rFonts w:ascii="Tahoma" w:eastAsia="Times New Roman" w:hAnsi="Tahoma" w:cs="Tahoma"/>
          <w:sz w:val="21"/>
          <w:szCs w:val="21"/>
        </w:rPr>
      </w:pPr>
    </w:p>
    <w:p w14:paraId="772DD33E" w14:textId="77777777" w:rsidR="00CB3D4D" w:rsidRPr="006B550F" w:rsidRDefault="00CB3D4D" w:rsidP="00CB3D4D">
      <w:pPr>
        <w:pStyle w:val="Alaprtelmezett"/>
        <w:pageBreakBefore/>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6B550F">
        <w:rPr>
          <w:rFonts w:ascii="Tahoma" w:hAnsi="Tahoma" w:cs="Tahoma"/>
          <w:b/>
          <w:bCs/>
          <w:caps/>
          <w:color w:val="auto"/>
          <w:sz w:val="21"/>
          <w:szCs w:val="21"/>
        </w:rPr>
        <w:lastRenderedPageBreak/>
        <w:t xml:space="preserve">3. </w:t>
      </w:r>
      <w:r w:rsidRPr="006B550F">
        <w:rPr>
          <w:rFonts w:ascii="Tahoma" w:hAnsi="Tahoma" w:cs="Tahoma"/>
          <w:b/>
          <w:bCs/>
          <w:color w:val="auto"/>
          <w:sz w:val="21"/>
          <w:szCs w:val="21"/>
        </w:rPr>
        <w:t>KÖTET</w:t>
      </w:r>
    </w:p>
    <w:p w14:paraId="340DF71F" w14:textId="77777777" w:rsidR="00CB3D4D" w:rsidRPr="006B550F" w:rsidRDefault="00CB3D4D" w:rsidP="00CB3D4D">
      <w:pPr>
        <w:pStyle w:val="Alaprtelmezett"/>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6B550F">
        <w:rPr>
          <w:rFonts w:ascii="Tahoma" w:hAnsi="Tahoma" w:cs="Tahoma"/>
          <w:b/>
          <w:bCs/>
          <w:color w:val="auto"/>
          <w:sz w:val="21"/>
          <w:szCs w:val="21"/>
        </w:rPr>
        <w:t>SZERZŐDÉSTERVEZET</w:t>
      </w:r>
    </w:p>
    <w:p w14:paraId="16CE3502" w14:textId="77777777" w:rsidR="00CB3D4D" w:rsidRPr="006B550F" w:rsidRDefault="00CB3D4D" w:rsidP="00CB3D4D">
      <w:pPr>
        <w:spacing w:after="120"/>
        <w:ind w:left="426" w:right="-98" w:hanging="426"/>
        <w:jc w:val="center"/>
        <w:outlineLvl w:val="0"/>
        <w:rPr>
          <w:rFonts w:ascii="Tahoma" w:hAnsi="Tahoma" w:cs="Tahoma"/>
          <w:b/>
          <w:caps/>
          <w:sz w:val="21"/>
          <w:szCs w:val="21"/>
        </w:rPr>
      </w:pPr>
    </w:p>
    <w:p w14:paraId="33F54A18" w14:textId="77777777" w:rsidR="00FC77F5" w:rsidRPr="006B550F" w:rsidRDefault="00FC77F5" w:rsidP="00FC77F5">
      <w:pPr>
        <w:spacing w:line="360" w:lineRule="auto"/>
        <w:jc w:val="center"/>
        <w:rPr>
          <w:rFonts w:ascii="Tahoma" w:hAnsi="Tahoma" w:cs="Tahoma"/>
          <w:b/>
          <w:smallCaps/>
          <w:sz w:val="21"/>
          <w:szCs w:val="21"/>
        </w:rPr>
      </w:pPr>
      <w:r w:rsidRPr="006B550F">
        <w:rPr>
          <w:rFonts w:ascii="Tahoma" w:hAnsi="Tahoma" w:cs="Tahoma"/>
          <w:b/>
          <w:smallCaps/>
          <w:sz w:val="21"/>
          <w:szCs w:val="21"/>
        </w:rPr>
        <w:t>Vállalkozási szerződés</w:t>
      </w:r>
    </w:p>
    <w:p w14:paraId="64284D10" w14:textId="77777777" w:rsidR="00FC77F5" w:rsidRPr="006B550F" w:rsidRDefault="00FC77F5" w:rsidP="00FC77F5">
      <w:pPr>
        <w:spacing w:line="360" w:lineRule="auto"/>
        <w:jc w:val="center"/>
        <w:rPr>
          <w:rFonts w:ascii="Tahoma" w:hAnsi="Tahoma" w:cs="Tahoma"/>
          <w:b/>
          <w:smallCaps/>
          <w:sz w:val="21"/>
          <w:szCs w:val="21"/>
        </w:rPr>
      </w:pPr>
      <w:r w:rsidRPr="006B550F">
        <w:rPr>
          <w:rFonts w:ascii="Tahoma" w:hAnsi="Tahoma" w:cs="Tahoma"/>
          <w:b/>
          <w:smallCaps/>
          <w:sz w:val="21"/>
          <w:szCs w:val="21"/>
        </w:rPr>
        <w:t>(tervezet)</w:t>
      </w:r>
    </w:p>
    <w:p w14:paraId="7921508D" w14:textId="77777777" w:rsidR="00FC77F5" w:rsidRPr="006B550F" w:rsidRDefault="00FC77F5" w:rsidP="00FC77F5">
      <w:pPr>
        <w:spacing w:line="360" w:lineRule="auto"/>
        <w:jc w:val="center"/>
        <w:rPr>
          <w:rFonts w:ascii="Tahoma" w:hAnsi="Tahoma" w:cs="Tahoma"/>
          <w:b/>
          <w:smallCaps/>
          <w:sz w:val="21"/>
          <w:szCs w:val="21"/>
        </w:rPr>
      </w:pPr>
    </w:p>
    <w:p w14:paraId="0E1C2717" w14:textId="77777777" w:rsidR="00FC77F5" w:rsidRPr="006B550F" w:rsidRDefault="00FC77F5" w:rsidP="00FC77F5">
      <w:pPr>
        <w:spacing w:line="360" w:lineRule="auto"/>
        <w:jc w:val="both"/>
        <w:outlineLvl w:val="0"/>
        <w:rPr>
          <w:rFonts w:ascii="Tahoma" w:eastAsiaTheme="minorHAnsi" w:hAnsi="Tahoma" w:cs="Tahoma"/>
          <w:sz w:val="21"/>
          <w:szCs w:val="21"/>
        </w:rPr>
      </w:pPr>
      <w:r w:rsidRPr="006B550F">
        <w:rPr>
          <w:rFonts w:ascii="Tahoma" w:eastAsiaTheme="minorHAnsi" w:hAnsi="Tahoma" w:cs="Tahoma"/>
          <w:sz w:val="21"/>
          <w:szCs w:val="21"/>
        </w:rPr>
        <w:t xml:space="preserve">amely létrejött egyrészről </w:t>
      </w:r>
      <w:r w:rsidRPr="006B550F">
        <w:rPr>
          <w:rFonts w:ascii="Tahoma" w:eastAsiaTheme="minorHAnsi" w:hAnsi="Tahoma" w:cs="Tahoma"/>
          <w:b/>
          <w:sz w:val="21"/>
          <w:szCs w:val="21"/>
        </w:rPr>
        <w:t xml:space="preserve">Makó Város Önkormányzata </w:t>
      </w:r>
      <w:r w:rsidRPr="006B550F">
        <w:rPr>
          <w:rFonts w:ascii="Tahoma" w:eastAsiaTheme="minorHAnsi" w:hAnsi="Tahoma" w:cs="Tahoma"/>
          <w:sz w:val="21"/>
          <w:szCs w:val="21"/>
        </w:rPr>
        <w:t xml:space="preserve">(székhelye: 6900 Makó, Széchenyi tér 22. Képviseli: ………………………………………….., adószáma: ……………………………………………………, pénzforgalmi számlaszáma: ……………………………………………………………………….., törzsszáma: ………………………………………………….) (továbbiakban: </w:t>
      </w:r>
      <w:r w:rsidRPr="006B550F">
        <w:rPr>
          <w:rFonts w:ascii="Tahoma" w:eastAsiaTheme="minorHAnsi" w:hAnsi="Tahoma" w:cs="Tahoma"/>
          <w:b/>
          <w:sz w:val="21"/>
          <w:szCs w:val="21"/>
        </w:rPr>
        <w:t>Megrendelő</w:t>
      </w:r>
      <w:r w:rsidRPr="006B550F">
        <w:rPr>
          <w:rFonts w:ascii="Tahoma" w:eastAsiaTheme="minorHAnsi" w:hAnsi="Tahoma" w:cs="Tahoma"/>
          <w:sz w:val="21"/>
          <w:szCs w:val="21"/>
        </w:rPr>
        <w:t>)</w:t>
      </w:r>
    </w:p>
    <w:p w14:paraId="69144630" w14:textId="77777777" w:rsidR="00FC77F5" w:rsidRPr="006B550F" w:rsidRDefault="00FC77F5" w:rsidP="00FC77F5">
      <w:pPr>
        <w:spacing w:line="360" w:lineRule="auto"/>
        <w:jc w:val="both"/>
        <w:rPr>
          <w:rFonts w:ascii="Tahoma" w:eastAsiaTheme="minorHAnsi" w:hAnsi="Tahoma" w:cs="Tahoma"/>
          <w:sz w:val="21"/>
          <w:szCs w:val="21"/>
        </w:rPr>
      </w:pPr>
      <w:r w:rsidRPr="006B550F">
        <w:rPr>
          <w:rFonts w:ascii="Tahoma" w:eastAsiaTheme="minorHAnsi" w:hAnsi="Tahoma" w:cs="Tahoma"/>
          <w:sz w:val="21"/>
          <w:szCs w:val="21"/>
        </w:rPr>
        <w:t>másrészről a ……………………………………………………………………………..(név) (székhely: …………………………………….., adószám: ……………………………….., pénzforgalmi számlaszám: ………………………………………………, cg.: …………………………………..; képviselő: ………………………………………………………….. kivitelezői nyilvántartási azon.: ......................................................) mint vállalkozó (a továbbiakban: Vállalkozó) között az alulírott helyen és napon, az alábbi feltételek szerint:</w:t>
      </w:r>
    </w:p>
    <w:p w14:paraId="09F3BAF9" w14:textId="77777777" w:rsidR="00FC77F5" w:rsidRPr="006B550F" w:rsidRDefault="00FC77F5" w:rsidP="00FC77F5">
      <w:pPr>
        <w:spacing w:line="360" w:lineRule="auto"/>
        <w:jc w:val="center"/>
        <w:rPr>
          <w:rFonts w:ascii="Tahoma" w:eastAsiaTheme="minorHAnsi" w:hAnsi="Tahoma" w:cs="Tahoma"/>
          <w:sz w:val="21"/>
          <w:szCs w:val="21"/>
        </w:rPr>
      </w:pPr>
      <w:r w:rsidRPr="006B550F">
        <w:rPr>
          <w:rFonts w:ascii="Tahoma" w:eastAsiaTheme="minorHAnsi" w:hAnsi="Tahoma" w:cs="Tahoma"/>
          <w:sz w:val="21"/>
          <w:szCs w:val="21"/>
        </w:rPr>
        <w:t>Előzmények</w:t>
      </w:r>
    </w:p>
    <w:p w14:paraId="66588931" w14:textId="77777777" w:rsidR="00FC77F5" w:rsidRPr="006B550F" w:rsidRDefault="00FC77F5" w:rsidP="00FC77F5">
      <w:pPr>
        <w:spacing w:line="360" w:lineRule="auto"/>
        <w:jc w:val="center"/>
        <w:rPr>
          <w:rFonts w:ascii="Tahoma" w:eastAsiaTheme="minorHAnsi" w:hAnsi="Tahoma" w:cs="Tahoma"/>
          <w:sz w:val="21"/>
          <w:szCs w:val="21"/>
        </w:rPr>
      </w:pPr>
    </w:p>
    <w:p w14:paraId="6D94197B" w14:textId="77777777" w:rsidR="00FC77F5" w:rsidRPr="006B550F" w:rsidRDefault="00FC77F5" w:rsidP="00FC77F5">
      <w:pPr>
        <w:spacing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Megrendelő a közbeszerzésekről szóló 2015. évi CVLIII. tv. (továbbiakban: Kbt.)  III. része alapján nemzeti eljárásrend szerinti nyílt közbeszerzési eljárást (Kbt. 113. § (1) bekezdés szerinti eljárás) folytatott le </w:t>
      </w:r>
      <w:r w:rsidRPr="006B550F">
        <w:rPr>
          <w:rFonts w:ascii="Tahoma" w:eastAsiaTheme="minorHAnsi" w:hAnsi="Tahoma" w:cs="Tahoma"/>
          <w:b/>
          <w:sz w:val="21"/>
          <w:szCs w:val="21"/>
        </w:rPr>
        <w:t>„Városi Piac lefedése</w:t>
      </w:r>
      <w:r w:rsidRPr="006B550F">
        <w:rPr>
          <w:rFonts w:ascii="Tahoma" w:eastAsiaTheme="minorHAnsi" w:hAnsi="Tahoma" w:cs="Tahoma"/>
          <w:sz w:val="21"/>
          <w:szCs w:val="21"/>
        </w:rPr>
        <w:t xml:space="preserve">” elnevezéssel. </w:t>
      </w:r>
    </w:p>
    <w:p w14:paraId="65A2671D" w14:textId="77777777" w:rsidR="00FC77F5" w:rsidRPr="006B550F" w:rsidRDefault="00FC77F5" w:rsidP="00FC77F5">
      <w:pPr>
        <w:spacing w:line="360" w:lineRule="auto"/>
        <w:jc w:val="both"/>
        <w:rPr>
          <w:rFonts w:ascii="Tahoma" w:eastAsiaTheme="minorHAnsi" w:hAnsi="Tahoma" w:cs="Tahoma"/>
          <w:sz w:val="21"/>
          <w:szCs w:val="21"/>
        </w:rPr>
      </w:pPr>
      <w:r w:rsidRPr="006B550F">
        <w:rPr>
          <w:rFonts w:ascii="Tahoma" w:eastAsiaTheme="minorHAnsi" w:hAnsi="Tahoma" w:cs="Tahoma"/>
          <w:sz w:val="21"/>
          <w:szCs w:val="21"/>
        </w:rPr>
        <w:t>Az eljárásban nem lehetett részajánlatot tenni, jelen szerződés a felhívásban meghatározott teljes mennyiségre vonatkozik.</w:t>
      </w:r>
    </w:p>
    <w:p w14:paraId="225A9EE0" w14:textId="77777777" w:rsidR="00FC77F5" w:rsidRPr="006B550F" w:rsidRDefault="00FC77F5" w:rsidP="00FC77F5">
      <w:pPr>
        <w:spacing w:line="360" w:lineRule="auto"/>
        <w:jc w:val="both"/>
        <w:rPr>
          <w:rFonts w:ascii="Tahoma" w:eastAsiaTheme="minorHAnsi" w:hAnsi="Tahoma" w:cs="Tahoma"/>
          <w:sz w:val="21"/>
          <w:szCs w:val="21"/>
        </w:rPr>
      </w:pPr>
      <w:r w:rsidRPr="006B550F">
        <w:rPr>
          <w:rFonts w:ascii="Tahoma" w:eastAsiaTheme="minorHAnsi" w:hAnsi="Tahoma" w:cs="Tahoma"/>
          <w:sz w:val="21"/>
          <w:szCs w:val="21"/>
        </w:rPr>
        <w:t>Az eljárás nyertese Vállalkozó lett, akivel Megrendelő – a Kbt. rendelkezéseinek megfelelően - az alábbi szerződést köti.</w:t>
      </w:r>
    </w:p>
    <w:p w14:paraId="098DBAF7" w14:textId="77777777" w:rsidR="00FC77F5" w:rsidRPr="006B550F" w:rsidRDefault="00FC77F5" w:rsidP="00FC77F5">
      <w:pPr>
        <w:spacing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Felek rögzítik, hogy a Megrendelő a 2013. évi V. törvény 8:1.§ (1) </w:t>
      </w:r>
      <w:proofErr w:type="spellStart"/>
      <w:r w:rsidRPr="006B550F">
        <w:rPr>
          <w:rFonts w:ascii="Tahoma" w:eastAsiaTheme="minorHAnsi" w:hAnsi="Tahoma" w:cs="Tahoma"/>
          <w:sz w:val="21"/>
          <w:szCs w:val="21"/>
        </w:rPr>
        <w:t>bek</w:t>
      </w:r>
      <w:proofErr w:type="spellEnd"/>
      <w:r w:rsidRPr="006B550F">
        <w:rPr>
          <w:rFonts w:ascii="Tahoma" w:eastAsiaTheme="minorHAnsi" w:hAnsi="Tahoma" w:cs="Tahoma"/>
          <w:sz w:val="21"/>
          <w:szCs w:val="21"/>
        </w:rPr>
        <w:t>. 7.) pontja alapján szerződő hatóságnak minősül.</w:t>
      </w:r>
    </w:p>
    <w:p w14:paraId="1D4A4311" w14:textId="77777777" w:rsidR="00FC77F5" w:rsidRPr="006B550F" w:rsidRDefault="00FC77F5" w:rsidP="00FC77F5">
      <w:pPr>
        <w:spacing w:line="360" w:lineRule="auto"/>
        <w:jc w:val="both"/>
        <w:rPr>
          <w:rFonts w:ascii="Tahoma" w:eastAsiaTheme="minorHAnsi" w:hAnsi="Tahoma" w:cs="Tahoma"/>
          <w:sz w:val="21"/>
          <w:szCs w:val="21"/>
        </w:rPr>
      </w:pPr>
    </w:p>
    <w:p w14:paraId="44FB9288" w14:textId="77777777" w:rsidR="00FC77F5" w:rsidRPr="006B550F" w:rsidRDefault="00FC77F5" w:rsidP="00CF098F">
      <w:pPr>
        <w:pStyle w:val="NormlWeb"/>
        <w:numPr>
          <w:ilvl w:val="0"/>
          <w:numId w:val="20"/>
        </w:numPr>
        <w:spacing w:before="120" w:beforeAutospacing="0" w:after="0" w:afterAutospacing="0" w:line="360" w:lineRule="auto"/>
        <w:contextualSpacing/>
        <w:jc w:val="center"/>
        <w:rPr>
          <w:rFonts w:ascii="Tahoma" w:eastAsiaTheme="minorHAnsi" w:hAnsi="Tahoma" w:cs="Tahoma"/>
          <w:sz w:val="21"/>
          <w:szCs w:val="21"/>
        </w:rPr>
      </w:pPr>
      <w:r w:rsidRPr="006B550F">
        <w:rPr>
          <w:rFonts w:ascii="Tahoma" w:eastAsiaTheme="minorHAnsi" w:hAnsi="Tahoma" w:cs="Tahoma"/>
          <w:sz w:val="21"/>
          <w:szCs w:val="21"/>
        </w:rPr>
        <w:t>A szerződés tárgya</w:t>
      </w:r>
    </w:p>
    <w:p w14:paraId="02313D75"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 xml:space="preserve">Megrendelő megrendeli, Vállalkozó pedig elvállalja a fent megjelölt közbeszerzési eljárás iratanyagában (különösen közbeszerzési műszaki leírásban) meghatározott kivitelezési (épület-átalakítási) feladatok ellátását eredményfelelősséggel </w:t>
      </w:r>
    </w:p>
    <w:p w14:paraId="360F6102"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lastRenderedPageBreak/>
        <w:t>A teljesítés helye és helyrajzi száma: 6900 Makó, Deák Ferenc utca 41/A, hrsz.: 7533/2</w:t>
      </w:r>
    </w:p>
    <w:p w14:paraId="070969B7" w14:textId="3779F009"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Az ellátandó feladatok részletes leírását a közbeszerzési műszaki leírás tartalmazza</w:t>
      </w:r>
      <w:r w:rsidR="008B4EAA" w:rsidRPr="006B550F">
        <w:rPr>
          <w:rFonts w:ascii="Tahoma" w:eastAsiaTheme="minorHAnsi" w:hAnsi="Tahoma" w:cs="Tahoma"/>
          <w:sz w:val="21"/>
          <w:szCs w:val="21"/>
        </w:rPr>
        <w:t xml:space="preserve"> azzal, hogy a használatbavételi engedélyezés Megbízó feladata. Vállalkozó feladata az használatbavételhez szükséges dokumentáció biztosítása Megrendelő számára.</w:t>
      </w:r>
    </w:p>
    <w:p w14:paraId="0F294FC0"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 xml:space="preserve">Vállalkozó feladata a kivitelezés körében a közbeszerzési műszaki leírás, az árazatlan költségvetés, a hatályos jogszabályok, </w:t>
      </w:r>
      <w:proofErr w:type="gramStart"/>
      <w:r w:rsidRPr="006B550F">
        <w:rPr>
          <w:rFonts w:ascii="Tahoma" w:eastAsiaTheme="minorHAnsi" w:hAnsi="Tahoma" w:cs="Tahoma"/>
          <w:sz w:val="21"/>
          <w:szCs w:val="21"/>
        </w:rPr>
        <w:t>az engedélyokirat,</w:t>
      </w:r>
      <w:proofErr w:type="gramEnd"/>
      <w:r w:rsidRPr="006B550F">
        <w:rPr>
          <w:rFonts w:ascii="Tahoma" w:eastAsiaTheme="minorHAnsi" w:hAnsi="Tahoma" w:cs="Tahoma"/>
          <w:sz w:val="21"/>
          <w:szCs w:val="21"/>
        </w:rPr>
        <w:t xml:space="preserve"> és a szabványok és szakmai szokványoknak megfelelően, a munkálatok teljes körű megvalósítása annak érdekében, hogy tárgyi munka alapján létrejövő eredmény rendeltetésszerű használatra alkalmas (városi piac), továbbá a műszaki leírásban meghatározottak szerinti műszaki adatoknak megfelelő legyen.</w:t>
      </w:r>
    </w:p>
    <w:p w14:paraId="3EE52A0E"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Vállalkozó a munkát hiány- és hibamentesen, határidőre köteles elvégezni. Vállalkozó a munkavégzés során csak a vonatkozó jogszabályoknak mindenben megfelelő teljesítménynyilatkozattal (vagy azt helyettesítő okirattal) rendelkező, új,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788B227D"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 beépített anyagok, berendezések, szerkezetek minőségét igazoló dokumentumokat (különösen: teljesítménynyilatkozat) a Vállalkozó az építési tevékenység során a Megrendelő képviselőjének köteles bemutatni és az átadás-átvételi eljárás során átadni, figyelemmel a műszaki leírásban foglaltakra is.</w:t>
      </w:r>
    </w:p>
    <w:p w14:paraId="0CB71996"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Vállalkozó jogosult közreműködő(k) (</w:t>
      </w:r>
      <w:proofErr w:type="gramStart"/>
      <w:r w:rsidRPr="006B550F">
        <w:rPr>
          <w:rFonts w:ascii="Tahoma" w:eastAsiaTheme="minorHAnsi" w:hAnsi="Tahoma" w:cs="Tahoma"/>
          <w:sz w:val="21"/>
          <w:szCs w:val="21"/>
        </w:rPr>
        <w:t>ide értve</w:t>
      </w:r>
      <w:proofErr w:type="gramEnd"/>
      <w:r w:rsidRPr="006B550F">
        <w:rPr>
          <w:rFonts w:ascii="Tahoma" w:eastAsiaTheme="minorHAnsi" w:hAnsi="Tahoma" w:cs="Tahoma"/>
          <w:sz w:val="21"/>
          <w:szCs w:val="21"/>
        </w:rPr>
        <w:t xml:space="preserve"> különösen a Kbt. szerinti alvállalkozó fogalmát is))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 </w:t>
      </w:r>
    </w:p>
    <w:p w14:paraId="675D52DA"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 Vállalkozó az igénybe vett közreműködő(k)ért úgy felel, mintha a közreműködő(i) által végzett munkákat saját maga végezte volna el. A jogosulatlanul igénybe vett közreműködő(k) vonatkozásában azon hátrányos következményekért is felel, ami ezen közreműködő(k) igénybevétele nélkül nem következtek volna be.</w:t>
      </w:r>
    </w:p>
    <w:p w14:paraId="02405A5A"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 xml:space="preserve">Megrendelő rögzíti, hogy a 322/2015. (X.30.) Korm. rendelet 27.§ (1) </w:t>
      </w:r>
      <w:proofErr w:type="spellStart"/>
      <w:r w:rsidRPr="006B550F">
        <w:rPr>
          <w:rFonts w:ascii="Tahoma" w:eastAsiaTheme="minorHAnsi" w:hAnsi="Tahoma" w:cs="Tahoma"/>
          <w:sz w:val="21"/>
          <w:szCs w:val="21"/>
        </w:rPr>
        <w:t>bek</w:t>
      </w:r>
      <w:proofErr w:type="spellEnd"/>
      <w:r w:rsidRPr="006B550F">
        <w:rPr>
          <w:rFonts w:ascii="Tahoma" w:eastAsiaTheme="minorHAnsi" w:hAnsi="Tahoma" w:cs="Tahoma"/>
          <w:sz w:val="21"/>
          <w:szCs w:val="21"/>
        </w:rPr>
        <w:t>. alapján a műszaki ellenőr által vizsgálja az alvállalkozó szabályos alkalmazásának feltételeit. Ezen ellenőrzött szabályok megszegése súlyos szerződésszegésnek minősül Vállalkozó részéről.</w:t>
      </w:r>
    </w:p>
    <w:p w14:paraId="79D6EA69" w14:textId="77777777" w:rsidR="00FC77F5" w:rsidRPr="006B550F" w:rsidRDefault="00FC77F5" w:rsidP="00CF098F">
      <w:pPr>
        <w:pStyle w:val="NormlWeb"/>
        <w:numPr>
          <w:ilvl w:val="0"/>
          <w:numId w:val="2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Felek rögzítik, hogy a szerződés tárgyait jogilag oszthatatlannak minősítik.</w:t>
      </w:r>
    </w:p>
    <w:p w14:paraId="44EBB56F" w14:textId="77777777" w:rsidR="00FC77F5" w:rsidRPr="006B550F" w:rsidRDefault="00FC77F5" w:rsidP="00FC77F5">
      <w:pPr>
        <w:spacing w:line="360" w:lineRule="auto"/>
        <w:rPr>
          <w:rFonts w:ascii="Tahoma" w:eastAsiaTheme="minorHAnsi" w:hAnsi="Tahoma" w:cs="Tahoma"/>
          <w:sz w:val="21"/>
          <w:szCs w:val="21"/>
        </w:rPr>
      </w:pPr>
    </w:p>
    <w:p w14:paraId="219C3479" w14:textId="77777777" w:rsidR="00FC77F5" w:rsidRPr="006B550F" w:rsidRDefault="00FC77F5" w:rsidP="00CF098F">
      <w:pPr>
        <w:pStyle w:val="NormlWeb"/>
        <w:numPr>
          <w:ilvl w:val="0"/>
          <w:numId w:val="20"/>
        </w:numPr>
        <w:spacing w:before="120" w:beforeAutospacing="0" w:after="0" w:afterAutospacing="0" w:line="360" w:lineRule="auto"/>
        <w:contextualSpacing/>
        <w:jc w:val="center"/>
        <w:rPr>
          <w:rFonts w:ascii="Tahoma" w:eastAsiaTheme="minorHAnsi" w:hAnsi="Tahoma" w:cs="Tahoma"/>
          <w:sz w:val="21"/>
          <w:szCs w:val="21"/>
        </w:rPr>
      </w:pPr>
      <w:r w:rsidRPr="006B550F">
        <w:rPr>
          <w:rFonts w:ascii="Tahoma" w:eastAsiaTheme="minorHAnsi" w:hAnsi="Tahoma" w:cs="Tahoma"/>
          <w:sz w:val="21"/>
          <w:szCs w:val="21"/>
        </w:rPr>
        <w:t>Vállalkozói díj és annak megfizetése</w:t>
      </w:r>
    </w:p>
    <w:p w14:paraId="0095D4F0" w14:textId="77777777" w:rsidR="00FC77F5" w:rsidRPr="006B550F" w:rsidRDefault="00FC77F5" w:rsidP="00FC77F5">
      <w:pPr>
        <w:pStyle w:val="NormlWeb"/>
        <w:spacing w:line="360" w:lineRule="auto"/>
        <w:rPr>
          <w:rFonts w:ascii="Tahoma" w:eastAsiaTheme="minorHAnsi" w:hAnsi="Tahoma" w:cs="Tahoma"/>
          <w:sz w:val="21"/>
          <w:szCs w:val="21"/>
        </w:rPr>
      </w:pPr>
    </w:p>
    <w:p w14:paraId="0F169989"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Vállalkozó a szerződés teljesítésért vállalkozói díjra jogosult.</w:t>
      </w:r>
    </w:p>
    <w:p w14:paraId="710CE5E6"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 vállalkozó díj mértéke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 Ft+ÁFA, azaz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 xml:space="preserve">. forint+ÁFA. </w:t>
      </w:r>
    </w:p>
    <w:p w14:paraId="4A221DAA" w14:textId="537CFA3D" w:rsidR="008B6B05" w:rsidRPr="006B550F" w:rsidRDefault="008B6B0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lastRenderedPageBreak/>
        <w:t xml:space="preserve">Megrendelő </w:t>
      </w:r>
      <w:r w:rsidR="00AC0622" w:rsidRPr="006B550F">
        <w:rPr>
          <w:rFonts w:ascii="Tahoma" w:eastAsiaTheme="minorHAnsi" w:hAnsi="Tahoma" w:cs="Tahoma"/>
          <w:sz w:val="21"/>
          <w:szCs w:val="21"/>
        </w:rPr>
        <w:t xml:space="preserve">kötelezettséget vállal, hogy a vállalkozói díj támogatási forrásból nem fedezett részére a 2019.évi költségvetésében biztosítja a szükséges önerős forrásokat. </w:t>
      </w:r>
    </w:p>
    <w:p w14:paraId="16DC98B0" w14:textId="0DA33B2E"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Felek rögzítik, hogy a tartalékkeret jogintézményét Felek jelen szerződés vonatkozásában nem alkalmazzák.</w:t>
      </w:r>
    </w:p>
    <w:p w14:paraId="27DA5801"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 xml:space="preserve">Felek megállapodnak abban, hogy a fenti díj átalánydíj (mely a kapcsolódó szolgáltatások, </w:t>
      </w:r>
      <w:proofErr w:type="gramStart"/>
      <w:r w:rsidRPr="006B550F">
        <w:rPr>
          <w:rFonts w:ascii="Tahoma" w:eastAsiaTheme="minorHAnsi" w:hAnsi="Tahoma" w:cs="Tahoma"/>
          <w:sz w:val="21"/>
          <w:szCs w:val="21"/>
        </w:rPr>
        <w:t>költségek,</w:t>
      </w:r>
      <w:proofErr w:type="gramEnd"/>
      <w:r w:rsidRPr="006B550F">
        <w:rPr>
          <w:rFonts w:ascii="Tahoma" w:eastAsiaTheme="minorHAnsi" w:hAnsi="Tahoma" w:cs="Tahoma"/>
          <w:sz w:val="21"/>
          <w:szCs w:val="21"/>
        </w:rPr>
        <w:t xml:space="preserve"> stb. egészét is tartalmazza), amelynek jogi természetével tisztában vannak. Vállalkozó ez alapján további ellenszolgáltatás-fizetési igényt Megrendelővel szemben semmiféle jogcímen nem támaszthat, kivéve, ha jelen szerződés másként rendelkezik.</w:t>
      </w:r>
    </w:p>
    <w:p w14:paraId="7E6EDD73"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Az ajánlattétel, a szerződés, a számlázás és a kifizetések pénzneme magyar forint (HUF).</w:t>
      </w:r>
    </w:p>
    <w:p w14:paraId="7E3282BA"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Felek a 322/2015. (X.30.) Korm. rendelet alapján rögzítik, hogy a szerződés megkötését követően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6B550F">
        <w:rPr>
          <w:rFonts w:ascii="Tahoma" w:eastAsiaTheme="minorHAnsi" w:hAnsi="Tahoma" w:cs="Tahoma"/>
          <w:sz w:val="21"/>
          <w:szCs w:val="21"/>
        </w:rPr>
        <w:t>ának</w:t>
      </w:r>
      <w:proofErr w:type="spellEnd"/>
      <w:r w:rsidRPr="006B550F">
        <w:rPr>
          <w:rFonts w:ascii="Tahoma" w:eastAsiaTheme="minorHAnsi" w:hAnsi="Tahoma" w:cs="Tahoma"/>
          <w:sz w:val="21"/>
          <w:szCs w:val="21"/>
        </w:rPr>
        <w:t xml:space="preserve"> szabályait megfelelően kell alkalmazni.</w:t>
      </w:r>
    </w:p>
    <w:p w14:paraId="72CE26CF"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Az Áfa mértékére, elszámolására a mindenkor hatályos Áfa törvény rendelkezései az irányadóak. Megrendelő tájékoztatja a Vállalkozót, hogy jelen szerződés vonatkozásában alkalmazni kell az Áfa tv. 142.§-ban rögzített, ún. fordított adózásra vonatkozó rendelkezéseket, ui. jelen beruházás ún. engedélyköteles beruházás.</w:t>
      </w:r>
    </w:p>
    <w:p w14:paraId="69B3BC2C"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Az átalánydíj a Megrendelő által szolgáltatott árazatlan költségvetés alapján a Vállalkozó költségvetése alapján került meghatározása.</w:t>
      </w:r>
    </w:p>
    <w:p w14:paraId="2F46D042" w14:textId="1CA3D8FD"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w:t>
      </w:r>
      <w:proofErr w:type="gramStart"/>
      <w:r w:rsidRPr="006B550F">
        <w:rPr>
          <w:rFonts w:ascii="Tahoma" w:eastAsiaTheme="minorHAnsi" w:hAnsi="Tahoma" w:cs="Tahoma"/>
          <w:sz w:val="21"/>
          <w:szCs w:val="21"/>
        </w:rPr>
        <w:t>6:245.§</w:t>
      </w:r>
      <w:proofErr w:type="gramEnd"/>
      <w:r w:rsidRPr="006B550F">
        <w:rPr>
          <w:rFonts w:ascii="Tahoma" w:eastAsiaTheme="minorHAnsi" w:hAnsi="Tahoma" w:cs="Tahoma"/>
          <w:sz w:val="21"/>
          <w:szCs w:val="21"/>
        </w:rPr>
        <w:t xml:space="preserve"> (1) </w:t>
      </w:r>
      <w:proofErr w:type="spellStart"/>
      <w:r w:rsidRPr="006B550F">
        <w:rPr>
          <w:rFonts w:ascii="Tahoma" w:eastAsiaTheme="minorHAnsi" w:hAnsi="Tahoma" w:cs="Tahoma"/>
          <w:sz w:val="21"/>
          <w:szCs w:val="21"/>
        </w:rPr>
        <w:t>bek</w:t>
      </w:r>
      <w:proofErr w:type="spellEnd"/>
      <w:r w:rsidRPr="006B550F">
        <w:rPr>
          <w:rFonts w:ascii="Tahoma" w:eastAsiaTheme="minorHAnsi" w:hAnsi="Tahoma" w:cs="Tahoma"/>
          <w:sz w:val="21"/>
          <w:szCs w:val="21"/>
        </w:rPr>
        <w:t xml:space="preserve">. második mondatában foglalt költségekre is. Vállalkozó kijelenti, hogy az ár-, árfolyamváltozásokkal, továbbá banki, adózási kondíciók változásával kapcsolatos kockázatokat felmérte, és arra a vállalkozói díj teljes mértékben fedezetet nyújt. </w:t>
      </w:r>
    </w:p>
    <w:p w14:paraId="4AB03982"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Pótmunka esetén a Kbt. rendelkezéseinek megfelelően járnak el a Felek.</w:t>
      </w:r>
    </w:p>
    <w:p w14:paraId="2B097D47" w14:textId="42FE5E80" w:rsidR="00FC6DB6" w:rsidRPr="00487F03" w:rsidRDefault="00FC6DB6" w:rsidP="00E07480">
      <w:pPr>
        <w:pStyle w:val="NormlWeb"/>
        <w:numPr>
          <w:ilvl w:val="0"/>
          <w:numId w:val="22"/>
        </w:numPr>
        <w:spacing w:before="0" w:beforeAutospacing="0" w:after="0" w:afterAutospacing="0" w:line="360" w:lineRule="auto"/>
        <w:ind w:left="0"/>
        <w:contextualSpacing/>
        <w:jc w:val="both"/>
        <w:rPr>
          <w:rFonts w:ascii="Tahoma" w:eastAsia="Calibri" w:hAnsi="Tahoma" w:cs="Tahoma"/>
          <w:sz w:val="21"/>
          <w:szCs w:val="21"/>
        </w:rPr>
      </w:pPr>
      <w:r w:rsidRPr="00487F03">
        <w:rPr>
          <w:rFonts w:ascii="Tahoma" w:hAnsi="Tahoma" w:cs="Tahoma"/>
          <w:sz w:val="21"/>
          <w:szCs w:val="21"/>
          <w:lang w:val="x-none"/>
        </w:rPr>
        <w:t xml:space="preserve">A szerződés finanszírozása </w:t>
      </w:r>
      <w:r w:rsidR="00B12C5E" w:rsidRPr="00487F03">
        <w:rPr>
          <w:rFonts w:ascii="Tahoma" w:hAnsi="Tahoma" w:cs="Tahoma"/>
          <w:sz w:val="21"/>
          <w:szCs w:val="21"/>
        </w:rPr>
        <w:t xml:space="preserve">részben saját forrásból, részben </w:t>
      </w:r>
      <w:r w:rsidRPr="00487F03">
        <w:rPr>
          <w:rFonts w:ascii="Tahoma" w:hAnsi="Tahoma" w:cs="Tahoma"/>
          <w:sz w:val="21"/>
          <w:szCs w:val="21"/>
          <w:lang w:val="x-none"/>
        </w:rPr>
        <w:t>a</w:t>
      </w:r>
      <w:r w:rsidRPr="00487F03">
        <w:rPr>
          <w:rFonts w:ascii="Tahoma" w:hAnsi="Tahoma" w:cs="Tahoma"/>
          <w:sz w:val="21"/>
          <w:szCs w:val="21"/>
        </w:rPr>
        <w:t xml:space="preserve"> </w:t>
      </w:r>
      <w:r w:rsidR="001A7510" w:rsidRPr="00487F03">
        <w:rPr>
          <w:rFonts w:ascii="Tahoma" w:hAnsi="Tahoma" w:cs="Tahoma"/>
          <w:sz w:val="21"/>
          <w:szCs w:val="21"/>
        </w:rPr>
        <w:t xml:space="preserve">TOP-1.1.3-16-CS1-2017-00012 </w:t>
      </w:r>
      <w:r w:rsidRPr="00487F03">
        <w:rPr>
          <w:rFonts w:ascii="Tahoma" w:hAnsi="Tahoma" w:cs="Tahoma"/>
          <w:sz w:val="21"/>
          <w:szCs w:val="21"/>
          <w:lang w:val="x-none"/>
        </w:rPr>
        <w:t xml:space="preserve"> pályázat keretében az Európai Unió által biztosított támogatásból történik. A támogatás mértéke a Projekt elszámolható összköltségének 100</w:t>
      </w:r>
      <w:r w:rsidRPr="00487F03">
        <w:rPr>
          <w:rFonts w:ascii="Tahoma" w:hAnsi="Tahoma" w:cs="Tahoma"/>
          <w:sz w:val="21"/>
          <w:szCs w:val="21"/>
        </w:rPr>
        <w:t>,000000</w:t>
      </w:r>
      <w:r w:rsidRPr="00487F03">
        <w:rPr>
          <w:rFonts w:ascii="Tahoma" w:hAnsi="Tahoma" w:cs="Tahoma"/>
          <w:sz w:val="21"/>
          <w:szCs w:val="21"/>
          <w:lang w:val="x-none"/>
        </w:rPr>
        <w:t xml:space="preserve">%-a. Megrendelő tájékoztatja a Vállalkozót, </w:t>
      </w:r>
      <w:r w:rsidRPr="00487F03">
        <w:rPr>
          <w:rFonts w:ascii="Tahoma" w:hAnsi="Tahoma" w:cs="Tahoma"/>
          <w:sz w:val="21"/>
          <w:szCs w:val="21"/>
          <w:lang w:val="x-none"/>
        </w:rPr>
        <w:lastRenderedPageBreak/>
        <w:t xml:space="preserve">hogy a támogatás jellege utófinanszírozás, így a számlák kifizetése nem érintett </w:t>
      </w:r>
      <w:r w:rsidRPr="00487F03">
        <w:rPr>
          <w:rFonts w:ascii="Tahoma" w:hAnsi="Tahoma" w:cs="Tahoma"/>
          <w:sz w:val="21"/>
          <w:szCs w:val="21"/>
        </w:rPr>
        <w:t xml:space="preserve">ún. </w:t>
      </w:r>
      <w:r w:rsidRPr="00487F03">
        <w:rPr>
          <w:rFonts w:ascii="Tahoma" w:hAnsi="Tahoma" w:cs="Tahoma"/>
          <w:sz w:val="21"/>
          <w:szCs w:val="21"/>
          <w:lang w:val="x-none"/>
        </w:rPr>
        <w:t>szállítói finanszírozással.</w:t>
      </w:r>
    </w:p>
    <w:p w14:paraId="5412C214" w14:textId="24AB1B14" w:rsidR="00E07480" w:rsidRPr="006B550F" w:rsidRDefault="00E07480" w:rsidP="00E07480">
      <w:pPr>
        <w:pStyle w:val="NormlWeb"/>
        <w:numPr>
          <w:ilvl w:val="0"/>
          <w:numId w:val="22"/>
        </w:numPr>
        <w:spacing w:before="0" w:beforeAutospacing="0" w:after="0" w:afterAutospacing="0" w:line="360" w:lineRule="auto"/>
        <w:ind w:left="0"/>
        <w:contextualSpacing/>
        <w:jc w:val="both"/>
        <w:rPr>
          <w:rFonts w:ascii="Tahoma" w:eastAsia="Calibri" w:hAnsi="Tahoma" w:cs="Tahoma"/>
          <w:sz w:val="21"/>
          <w:szCs w:val="21"/>
        </w:rPr>
      </w:pPr>
      <w:r w:rsidRPr="006B550F">
        <w:rPr>
          <w:rFonts w:ascii="Tahoma" w:hAnsi="Tahoma" w:cs="Tahoma"/>
          <w:sz w:val="21"/>
          <w:szCs w:val="21"/>
        </w:rPr>
        <w:t>Megrendelő a Kbt. 135. § (</w:t>
      </w:r>
      <w:r w:rsidR="002B538F" w:rsidRPr="00F772FF">
        <w:rPr>
          <w:rFonts w:ascii="Tahoma" w:hAnsi="Tahoma" w:cs="Tahoma"/>
          <w:sz w:val="21"/>
          <w:szCs w:val="21"/>
        </w:rPr>
        <w:t>8</w:t>
      </w:r>
      <w:r w:rsidRPr="008A5C81">
        <w:rPr>
          <w:rFonts w:ascii="Tahoma" w:hAnsi="Tahoma" w:cs="Tahoma"/>
          <w:sz w:val="21"/>
          <w:szCs w:val="21"/>
        </w:rPr>
        <w:t xml:space="preserve">) bekezdése alapján a jelen szerződésben foglalt </w:t>
      </w:r>
      <w:bookmarkStart w:id="21" w:name="_Hlk500847022"/>
      <w:r w:rsidRPr="008A5C81">
        <w:rPr>
          <w:rFonts w:ascii="Tahoma" w:hAnsi="Tahoma" w:cs="Tahoma"/>
          <w:sz w:val="21"/>
          <w:szCs w:val="21"/>
        </w:rPr>
        <w:t>telj</w:t>
      </w:r>
      <w:r w:rsidRPr="009705E6">
        <w:rPr>
          <w:rFonts w:ascii="Tahoma" w:hAnsi="Tahoma" w:cs="Tahoma"/>
          <w:sz w:val="21"/>
          <w:szCs w:val="21"/>
        </w:rPr>
        <w:t xml:space="preserve">es </w:t>
      </w:r>
      <w:r w:rsidRPr="009705E6">
        <w:rPr>
          <w:rFonts w:ascii="Tahoma" w:hAnsi="Tahoma" w:cs="Tahoma"/>
          <w:b/>
          <w:sz w:val="21"/>
          <w:szCs w:val="21"/>
        </w:rPr>
        <w:t xml:space="preserve">nettó vállalkozói díj </w:t>
      </w:r>
      <w:bookmarkEnd w:id="21"/>
      <w:r w:rsidR="00733222" w:rsidRPr="006B550F">
        <w:rPr>
          <w:rFonts w:ascii="Tahoma" w:hAnsi="Tahoma" w:cs="Tahoma"/>
          <w:b/>
          <w:sz w:val="21"/>
          <w:szCs w:val="21"/>
        </w:rPr>
        <w:t>20</w:t>
      </w:r>
      <w:r w:rsidRPr="006B550F">
        <w:rPr>
          <w:rFonts w:ascii="Tahoma" w:hAnsi="Tahoma" w:cs="Tahoma"/>
          <w:b/>
          <w:sz w:val="21"/>
          <w:szCs w:val="21"/>
        </w:rPr>
        <w:t xml:space="preserve"> %</w:t>
      </w:r>
      <w:r w:rsidRPr="006B550F">
        <w:rPr>
          <w:rFonts w:ascii="Tahoma" w:hAnsi="Tahoma" w:cs="Tahoma"/>
          <w:sz w:val="21"/>
          <w:szCs w:val="21"/>
        </w:rPr>
        <w:t xml:space="preserve">-ának megfelelő összeg mértékben biztosítja az </w:t>
      </w:r>
      <w:r w:rsidRPr="006B550F">
        <w:rPr>
          <w:rFonts w:ascii="Tahoma" w:hAnsi="Tahoma" w:cs="Tahoma"/>
          <w:b/>
          <w:sz w:val="21"/>
          <w:szCs w:val="21"/>
        </w:rPr>
        <w:t>előleg</w:t>
      </w:r>
      <w:r w:rsidRPr="006B550F">
        <w:rPr>
          <w:rFonts w:ascii="Tahoma" w:hAnsi="Tahoma" w:cs="Tahoma"/>
          <w:sz w:val="21"/>
          <w:szCs w:val="21"/>
        </w:rPr>
        <w:t xml:space="preserve"> </w:t>
      </w:r>
      <w:proofErr w:type="gramStart"/>
      <w:r w:rsidRPr="006B550F">
        <w:rPr>
          <w:rFonts w:ascii="Tahoma" w:hAnsi="Tahoma" w:cs="Tahoma"/>
          <w:sz w:val="21"/>
          <w:szCs w:val="21"/>
        </w:rPr>
        <w:t>igénybe vételét</w:t>
      </w:r>
      <w:proofErr w:type="gramEnd"/>
      <w:r w:rsidRPr="006B550F">
        <w:rPr>
          <w:rFonts w:ascii="Tahoma" w:hAnsi="Tahoma" w:cs="Tahoma"/>
          <w:sz w:val="21"/>
          <w:szCs w:val="21"/>
        </w:rPr>
        <w:t xml:space="preserve"> Vállalkozónak.</w:t>
      </w:r>
    </w:p>
    <w:p w14:paraId="6EAC6250" w14:textId="77777777" w:rsidR="00E07480" w:rsidRPr="006B550F" w:rsidRDefault="00E07480" w:rsidP="00E07480">
      <w:pPr>
        <w:pStyle w:val="NormlWeb"/>
        <w:numPr>
          <w:ilvl w:val="0"/>
          <w:numId w:val="22"/>
        </w:numPr>
        <w:spacing w:before="0" w:beforeAutospacing="0" w:after="0" w:afterAutospacing="0" w:line="360" w:lineRule="auto"/>
        <w:ind w:left="0"/>
        <w:contextualSpacing/>
        <w:jc w:val="both"/>
        <w:rPr>
          <w:rFonts w:ascii="Tahoma" w:hAnsi="Tahoma" w:cs="Tahoma"/>
          <w:sz w:val="21"/>
          <w:szCs w:val="21"/>
        </w:rPr>
      </w:pPr>
      <w:r w:rsidRPr="006B550F">
        <w:rPr>
          <w:rFonts w:ascii="Tahoma" w:hAnsi="Tahoma" w:cs="Tahoma"/>
          <w:sz w:val="21"/>
          <w:szCs w:val="21"/>
        </w:rPr>
        <w:t>Felek rögzítik, hogy az előleg igénybevételét a Megrendelő nem köti biztosíték nyújtásához.</w:t>
      </w:r>
    </w:p>
    <w:p w14:paraId="66448A3A" w14:textId="5E6C6941" w:rsidR="00E07480" w:rsidRPr="008A5C81" w:rsidRDefault="00E07480" w:rsidP="00E07480">
      <w:pPr>
        <w:pStyle w:val="NormlWeb"/>
        <w:numPr>
          <w:ilvl w:val="0"/>
          <w:numId w:val="22"/>
        </w:numPr>
        <w:spacing w:before="0" w:beforeAutospacing="0" w:after="0" w:afterAutospacing="0" w:line="360" w:lineRule="auto"/>
        <w:ind w:left="0"/>
        <w:contextualSpacing/>
        <w:jc w:val="both"/>
        <w:rPr>
          <w:rFonts w:ascii="Tahoma" w:hAnsi="Tahoma" w:cs="Tahoma"/>
          <w:sz w:val="21"/>
          <w:szCs w:val="21"/>
        </w:rPr>
      </w:pPr>
      <w:r w:rsidRPr="006B550F">
        <w:rPr>
          <w:rFonts w:ascii="Tahoma" w:hAnsi="Tahoma" w:cs="Tahoma"/>
          <w:sz w:val="21"/>
          <w:szCs w:val="21"/>
        </w:rPr>
        <w:t xml:space="preserve">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w:t>
      </w:r>
      <w:r w:rsidR="002B538F" w:rsidRPr="006B550F">
        <w:rPr>
          <w:rFonts w:ascii="Tahoma" w:hAnsi="Tahoma" w:cs="Tahoma"/>
          <w:sz w:val="21"/>
          <w:szCs w:val="21"/>
        </w:rPr>
        <w:t>5</w:t>
      </w:r>
      <w:r w:rsidRPr="006B550F">
        <w:rPr>
          <w:rFonts w:ascii="Tahoma" w:hAnsi="Tahoma" w:cs="Tahoma"/>
          <w:sz w:val="21"/>
          <w:szCs w:val="21"/>
        </w:rPr>
        <w:t xml:space="preserve"> naptári napon belül kell a Megrendelőnek átadni.</w:t>
      </w:r>
      <w:r w:rsidR="002B538F" w:rsidRPr="00487F03">
        <w:rPr>
          <w:rFonts w:ascii="Tahoma" w:eastAsia="Calibri" w:hAnsi="Tahoma" w:cs="Tahoma"/>
          <w:sz w:val="21"/>
          <w:szCs w:val="21"/>
          <w:lang w:eastAsia="en-US"/>
        </w:rPr>
        <w:t xml:space="preserve"> </w:t>
      </w:r>
      <w:r w:rsidR="002B538F" w:rsidRPr="006B550F">
        <w:rPr>
          <w:rFonts w:ascii="Tahoma" w:hAnsi="Tahoma" w:cs="Tahoma"/>
          <w:sz w:val="21"/>
          <w:szCs w:val="21"/>
        </w:rPr>
        <w:t xml:space="preserve">Megrendelő az előlegbekérő átvételét </w:t>
      </w:r>
      <w:r w:rsidR="002B538F" w:rsidRPr="00F772FF">
        <w:rPr>
          <w:rFonts w:ascii="Tahoma" w:hAnsi="Tahoma" w:cs="Tahoma"/>
          <w:sz w:val="21"/>
          <w:szCs w:val="21"/>
        </w:rPr>
        <w:t>követő 10 napon belül átutalással fizeti meg az előleget</w:t>
      </w:r>
      <w:r w:rsidR="002B538F" w:rsidRPr="008A5C81">
        <w:rPr>
          <w:rFonts w:ascii="Tahoma" w:hAnsi="Tahoma" w:cs="Tahoma"/>
          <w:sz w:val="21"/>
          <w:szCs w:val="21"/>
        </w:rPr>
        <w:t>.</w:t>
      </w:r>
      <w:r w:rsidR="002B538F" w:rsidRPr="00487F03">
        <w:rPr>
          <w:rFonts w:ascii="Tahoma" w:hAnsi="Tahoma" w:cs="Tahoma"/>
          <w:sz w:val="21"/>
          <w:szCs w:val="21"/>
        </w:rPr>
        <w:t xml:space="preserve"> </w:t>
      </w:r>
      <w:r w:rsidR="002B538F" w:rsidRPr="006B550F">
        <w:rPr>
          <w:rFonts w:ascii="Tahoma" w:hAnsi="Tahoma" w:cs="Tahoma"/>
          <w:sz w:val="21"/>
          <w:szCs w:val="21"/>
        </w:rPr>
        <w:t>Vállalkozó az előleg bankszámláján történő jóváírást követő 10 napon belül kiá</w:t>
      </w:r>
      <w:r w:rsidR="002B538F" w:rsidRPr="00F772FF">
        <w:rPr>
          <w:rFonts w:ascii="Tahoma" w:hAnsi="Tahoma" w:cs="Tahoma"/>
          <w:sz w:val="21"/>
          <w:szCs w:val="21"/>
        </w:rPr>
        <w:t>llítja és át-adja Megrendelőnek az előlegszámlát.</w:t>
      </w:r>
    </w:p>
    <w:p w14:paraId="6E77B3F3" w14:textId="77777777" w:rsidR="00E07480" w:rsidRPr="006B550F" w:rsidRDefault="00E07480" w:rsidP="00E07480">
      <w:pPr>
        <w:pStyle w:val="NormlWeb"/>
        <w:numPr>
          <w:ilvl w:val="0"/>
          <w:numId w:val="22"/>
        </w:numPr>
        <w:spacing w:before="0" w:beforeAutospacing="0" w:after="0" w:afterAutospacing="0" w:line="360" w:lineRule="auto"/>
        <w:ind w:left="0"/>
        <w:contextualSpacing/>
        <w:jc w:val="both"/>
        <w:rPr>
          <w:rFonts w:ascii="Tahoma" w:hAnsi="Tahoma" w:cs="Tahoma"/>
          <w:sz w:val="21"/>
          <w:szCs w:val="21"/>
        </w:rPr>
      </w:pPr>
      <w:r w:rsidRPr="006B550F">
        <w:rPr>
          <w:rFonts w:ascii="Tahoma" w:hAnsi="Tahoma" w:cs="Tahoma"/>
          <w:sz w:val="21"/>
          <w:szCs w:val="21"/>
        </w:rPr>
        <w:t xml:space="preserve">Az </w:t>
      </w:r>
      <w:r w:rsidRPr="006B550F">
        <w:rPr>
          <w:rFonts w:ascii="Tahoma" w:hAnsi="Tahoma" w:cs="Tahoma"/>
          <w:b/>
          <w:sz w:val="21"/>
          <w:szCs w:val="21"/>
        </w:rPr>
        <w:t xml:space="preserve">előleggel a végszámlában kell </w:t>
      </w:r>
      <w:proofErr w:type="gramStart"/>
      <w:r w:rsidRPr="006B550F">
        <w:rPr>
          <w:rFonts w:ascii="Tahoma" w:hAnsi="Tahoma" w:cs="Tahoma"/>
          <w:b/>
          <w:sz w:val="21"/>
          <w:szCs w:val="21"/>
        </w:rPr>
        <w:t>teljes körűen</w:t>
      </w:r>
      <w:proofErr w:type="gramEnd"/>
      <w:r w:rsidRPr="006B550F">
        <w:rPr>
          <w:rFonts w:ascii="Tahoma" w:hAnsi="Tahoma" w:cs="Tahoma"/>
          <w:b/>
          <w:sz w:val="21"/>
          <w:szCs w:val="21"/>
        </w:rPr>
        <w:t xml:space="preserve"> elszámolni</w:t>
      </w:r>
      <w:r w:rsidRPr="006B550F">
        <w:rPr>
          <w:rFonts w:ascii="Tahoma" w:hAnsi="Tahoma" w:cs="Tahoma"/>
          <w:sz w:val="21"/>
          <w:szCs w:val="21"/>
        </w:rPr>
        <w:t>. Felek rögzítik, hogy amennyiben a jelen szerződés az előleg teljes elszámolása előtt megszűnne, a szerződés megszűnésének napján (alapuljon az bármely jogcímen) köteles a Vállalkozó a felvett, de még el nem számolt előleget késedelmi kamat terhe mellett a Megrendelőnek átutalással hiánytalanul visszafizetni.</w:t>
      </w:r>
    </w:p>
    <w:p w14:paraId="013F6C2A" w14:textId="77777777" w:rsidR="00E07480" w:rsidRPr="006B550F" w:rsidRDefault="00E07480" w:rsidP="00E07480">
      <w:pPr>
        <w:pStyle w:val="NormlWeb"/>
        <w:numPr>
          <w:ilvl w:val="0"/>
          <w:numId w:val="22"/>
        </w:numPr>
        <w:spacing w:before="0" w:beforeAutospacing="0" w:after="0" w:afterAutospacing="0" w:line="360" w:lineRule="auto"/>
        <w:ind w:left="0"/>
        <w:contextualSpacing/>
        <w:jc w:val="both"/>
        <w:rPr>
          <w:rFonts w:ascii="Tahoma" w:hAnsi="Tahoma" w:cs="Tahoma"/>
          <w:sz w:val="21"/>
          <w:szCs w:val="21"/>
        </w:rPr>
      </w:pPr>
      <w:r w:rsidRPr="006B550F">
        <w:rPr>
          <w:rFonts w:ascii="Tahoma" w:hAnsi="Tahoma" w:cs="Tahoma"/>
          <w:sz w:val="21"/>
          <w:szCs w:val="21"/>
        </w:rPr>
        <w:t>Megrendelő a részszámlázást akként biztosítja, hogy a teljesítés során 5 db számla (az esetleges előlegszámlát nem számítva, de ideértve a végszámlát is) benyújtásának lehetősége biztosított az alábbiak szerint:</w:t>
      </w:r>
    </w:p>
    <w:p w14:paraId="79253689" w14:textId="630420A3" w:rsidR="00E07480" w:rsidRPr="006B550F" w:rsidRDefault="00E07480" w:rsidP="00E07480">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6B550F">
        <w:rPr>
          <w:rFonts w:ascii="Tahoma" w:hAnsi="Tahoma" w:cs="Tahoma"/>
          <w:sz w:val="21"/>
          <w:szCs w:val="21"/>
        </w:rPr>
        <w:t xml:space="preserve">az 1. részszámla: a </w:t>
      </w:r>
      <w:bookmarkStart w:id="22" w:name="_Hlk500847058"/>
      <w:r w:rsidRPr="006B550F">
        <w:rPr>
          <w:rFonts w:ascii="Tahoma" w:hAnsi="Tahoma" w:cs="Tahoma"/>
          <w:sz w:val="21"/>
          <w:szCs w:val="21"/>
        </w:rPr>
        <w:t>teljes nettó vállalkozói díj</w:t>
      </w:r>
      <w:bookmarkEnd w:id="22"/>
      <w:r w:rsidRPr="006B550F">
        <w:rPr>
          <w:rFonts w:ascii="Tahoma" w:hAnsi="Tahoma" w:cs="Tahoma"/>
          <w:sz w:val="21"/>
          <w:szCs w:val="21"/>
        </w:rPr>
        <w:t xml:space="preserve"> 20 %-</w:t>
      </w:r>
      <w:proofErr w:type="spellStart"/>
      <w:r w:rsidRPr="006B550F">
        <w:rPr>
          <w:rFonts w:ascii="Tahoma" w:hAnsi="Tahoma" w:cs="Tahoma"/>
          <w:sz w:val="21"/>
          <w:szCs w:val="21"/>
        </w:rPr>
        <w:t>ának</w:t>
      </w:r>
      <w:proofErr w:type="spellEnd"/>
      <w:r w:rsidRPr="006B550F">
        <w:rPr>
          <w:rFonts w:ascii="Tahoma" w:hAnsi="Tahoma" w:cs="Tahoma"/>
          <w:sz w:val="21"/>
          <w:szCs w:val="21"/>
        </w:rPr>
        <w:t xml:space="preserve"> megfelelő összegről 20%-ot elérő teljesítés esetén;</w:t>
      </w:r>
    </w:p>
    <w:p w14:paraId="23AA1737" w14:textId="00E81898" w:rsidR="00E07480" w:rsidRPr="006B550F" w:rsidRDefault="00E07480" w:rsidP="00E07480">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6B550F">
        <w:rPr>
          <w:rFonts w:ascii="Tahoma" w:hAnsi="Tahoma" w:cs="Tahoma"/>
          <w:sz w:val="21"/>
          <w:szCs w:val="21"/>
        </w:rPr>
        <w:t>a 2. részszámla: a teljes nettó vállalkozói díj további 20 %-</w:t>
      </w:r>
      <w:proofErr w:type="spellStart"/>
      <w:r w:rsidRPr="006B550F">
        <w:rPr>
          <w:rFonts w:ascii="Tahoma" w:hAnsi="Tahoma" w:cs="Tahoma"/>
          <w:sz w:val="21"/>
          <w:szCs w:val="21"/>
        </w:rPr>
        <w:t>ának</w:t>
      </w:r>
      <w:proofErr w:type="spellEnd"/>
      <w:r w:rsidRPr="006B550F">
        <w:rPr>
          <w:rFonts w:ascii="Tahoma" w:hAnsi="Tahoma" w:cs="Tahoma"/>
          <w:sz w:val="21"/>
          <w:szCs w:val="21"/>
        </w:rPr>
        <w:t xml:space="preserve"> megfelelő összegről 40%-ot elérő teljesítés esetén;</w:t>
      </w:r>
    </w:p>
    <w:p w14:paraId="4F495825" w14:textId="1473946D" w:rsidR="00E07480" w:rsidRPr="006B550F" w:rsidRDefault="00E07480" w:rsidP="00E07480">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6B550F">
        <w:rPr>
          <w:rFonts w:ascii="Tahoma" w:hAnsi="Tahoma" w:cs="Tahoma"/>
          <w:sz w:val="21"/>
          <w:szCs w:val="21"/>
        </w:rPr>
        <w:t>a 3. részszámla: a teljes nettó vállalkozói díj további 20 %-</w:t>
      </w:r>
      <w:proofErr w:type="spellStart"/>
      <w:r w:rsidRPr="006B550F">
        <w:rPr>
          <w:rFonts w:ascii="Tahoma" w:hAnsi="Tahoma" w:cs="Tahoma"/>
          <w:sz w:val="21"/>
          <w:szCs w:val="21"/>
        </w:rPr>
        <w:t>ának</w:t>
      </w:r>
      <w:proofErr w:type="spellEnd"/>
      <w:r w:rsidRPr="006B550F">
        <w:rPr>
          <w:rFonts w:ascii="Tahoma" w:hAnsi="Tahoma" w:cs="Tahoma"/>
          <w:sz w:val="21"/>
          <w:szCs w:val="21"/>
        </w:rPr>
        <w:t xml:space="preserve"> megfelelő összegről 60%-ot elérő teljesítés esetén;</w:t>
      </w:r>
    </w:p>
    <w:p w14:paraId="02121610" w14:textId="067E6DDD" w:rsidR="00E07480" w:rsidRPr="006B550F" w:rsidRDefault="00E07480" w:rsidP="00E07480">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6B550F">
        <w:rPr>
          <w:rFonts w:ascii="Tahoma" w:hAnsi="Tahoma" w:cs="Tahoma"/>
          <w:sz w:val="21"/>
          <w:szCs w:val="21"/>
        </w:rPr>
        <w:t>a 4. részszámla: a teljes nettó vállalkozói díj további 20 %-</w:t>
      </w:r>
      <w:proofErr w:type="spellStart"/>
      <w:r w:rsidRPr="006B550F">
        <w:rPr>
          <w:rFonts w:ascii="Tahoma" w:hAnsi="Tahoma" w:cs="Tahoma"/>
          <w:sz w:val="21"/>
          <w:szCs w:val="21"/>
        </w:rPr>
        <w:t>ának</w:t>
      </w:r>
      <w:proofErr w:type="spellEnd"/>
      <w:r w:rsidRPr="006B550F">
        <w:rPr>
          <w:rFonts w:ascii="Tahoma" w:hAnsi="Tahoma" w:cs="Tahoma"/>
          <w:sz w:val="21"/>
          <w:szCs w:val="21"/>
        </w:rPr>
        <w:t xml:space="preserve"> megfelelő összegről 80%-ot elérő teljesítés esetén;</w:t>
      </w:r>
    </w:p>
    <w:p w14:paraId="6108F2C8" w14:textId="242258F5" w:rsidR="00E07480" w:rsidRPr="006B550F" w:rsidRDefault="00E07480" w:rsidP="00E07480">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6B550F">
        <w:rPr>
          <w:rFonts w:ascii="Tahoma" w:hAnsi="Tahoma" w:cs="Tahoma"/>
          <w:sz w:val="21"/>
          <w:szCs w:val="21"/>
        </w:rPr>
        <w:t xml:space="preserve">végszámla benyújtása: </w:t>
      </w:r>
      <w:bookmarkStart w:id="23" w:name="_Hlk500847194"/>
      <w:r w:rsidRPr="006B550F">
        <w:rPr>
          <w:rFonts w:ascii="Tahoma" w:hAnsi="Tahoma" w:cs="Tahoma"/>
          <w:sz w:val="21"/>
          <w:szCs w:val="21"/>
        </w:rPr>
        <w:t>a teljes nettó vállalkozói díj 20 %-ának megfelelő összegről 100 %-ot elérő teljesítés esetén, sikeres műszaki átadás-átvételt követően. A végszámla elismerésének, benyújtásának feltétele sikeres műszaki átadás-átvétel, a megvalósulási és átadási dokumentáció és annak összes mellékletének szolgáltatása, a munkaterület rendeltetés szerinti használatra alkalmas állapotban történő visszaszolgáltatása.</w:t>
      </w:r>
      <w:bookmarkEnd w:id="23"/>
    </w:p>
    <w:p w14:paraId="3FEEF054" w14:textId="2B1F1039" w:rsidR="00FC77F5" w:rsidRPr="00F772FF" w:rsidRDefault="00FC77F5" w:rsidP="00E07480">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 xml:space="preserve">A teljesítésigazolás </w:t>
      </w:r>
      <w:r w:rsidR="002B538F" w:rsidRPr="00487F03">
        <w:rPr>
          <w:rFonts w:ascii="Tahoma" w:eastAsiaTheme="minorHAnsi" w:hAnsi="Tahoma" w:cs="Tahoma"/>
          <w:sz w:val="21"/>
          <w:szCs w:val="21"/>
        </w:rPr>
        <w:t>- mely a számla kötelező melléklete - aláírására a műszaki ellenőr és Makó Város polgármestere együttesen</w:t>
      </w:r>
      <w:r w:rsidRPr="006B550F">
        <w:rPr>
          <w:rFonts w:ascii="Tahoma" w:eastAsiaTheme="minorHAnsi" w:hAnsi="Tahoma" w:cs="Tahoma"/>
          <w:sz w:val="21"/>
          <w:szCs w:val="21"/>
        </w:rPr>
        <w:t xml:space="preserve"> jogosult.</w:t>
      </w:r>
    </w:p>
    <w:p w14:paraId="4C86A7D9" w14:textId="77777777" w:rsidR="00FC77F5" w:rsidRPr="009705E6"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8A5C81">
        <w:rPr>
          <w:rFonts w:ascii="Tahoma" w:eastAsiaTheme="minorHAnsi" w:hAnsi="Tahoma" w:cs="Tahoma"/>
          <w:sz w:val="21"/>
          <w:szCs w:val="21"/>
        </w:rPr>
        <w:t>Megrendelő a vállalkozói díjat az igazolt szerződésszerű teljesítést követően benyújtott számla alapján átutalással, forintban (HUF) te</w:t>
      </w:r>
      <w:r w:rsidRPr="009705E6">
        <w:rPr>
          <w:rFonts w:ascii="Tahoma" w:eastAsiaTheme="minorHAnsi" w:hAnsi="Tahoma" w:cs="Tahoma"/>
          <w:sz w:val="21"/>
          <w:szCs w:val="21"/>
        </w:rPr>
        <w:t>ljesíti az alábbiak szerint:</w:t>
      </w:r>
    </w:p>
    <w:p w14:paraId="64E207CC" w14:textId="77777777" w:rsidR="00FC77F5" w:rsidRPr="006B550F" w:rsidRDefault="00FC77F5" w:rsidP="00CF098F">
      <w:pPr>
        <w:pStyle w:val="NormlWeb"/>
        <w:numPr>
          <w:ilvl w:val="2"/>
          <w:numId w:val="22"/>
        </w:numPr>
        <w:spacing w:before="0" w:beforeAutospacing="0" w:after="0" w:afterAutospacing="0" w:line="360" w:lineRule="auto"/>
        <w:contextualSpacing/>
        <w:jc w:val="both"/>
        <w:rPr>
          <w:rFonts w:ascii="Tahoma" w:eastAsiaTheme="minorHAnsi" w:hAnsi="Tahoma" w:cs="Tahoma"/>
          <w:sz w:val="21"/>
          <w:szCs w:val="21"/>
        </w:rPr>
      </w:pPr>
      <w:r w:rsidRPr="006B550F">
        <w:rPr>
          <w:rFonts w:ascii="Tahoma" w:eastAsiaTheme="minorHAnsi" w:hAnsi="Tahoma" w:cs="Tahoma"/>
          <w:sz w:val="21"/>
          <w:szCs w:val="21"/>
        </w:rPr>
        <w:lastRenderedPageBreak/>
        <w:t>alvállalkozó igénybevételének hiánya esetén a Kbt. 135. § (1)-(2) és (6) bekezdései, továbbá a Ptk. 6:130.§ (1) és (2) bekezdés szerint;</w:t>
      </w:r>
    </w:p>
    <w:p w14:paraId="4E520064" w14:textId="77777777" w:rsidR="00FC77F5" w:rsidRPr="006B550F" w:rsidRDefault="00FC77F5" w:rsidP="00CF098F">
      <w:pPr>
        <w:pStyle w:val="NormlWeb"/>
        <w:numPr>
          <w:ilvl w:val="2"/>
          <w:numId w:val="22"/>
        </w:numPr>
        <w:spacing w:before="0" w:beforeAutospacing="0" w:after="0" w:afterAutospacing="0" w:line="360" w:lineRule="auto"/>
        <w:contextualSpacing/>
        <w:jc w:val="both"/>
        <w:rPr>
          <w:rFonts w:ascii="Tahoma" w:eastAsiaTheme="minorHAnsi" w:hAnsi="Tahoma" w:cs="Tahoma"/>
          <w:sz w:val="21"/>
          <w:szCs w:val="21"/>
        </w:rPr>
      </w:pPr>
      <w:r w:rsidRPr="006B550F">
        <w:rPr>
          <w:rFonts w:ascii="Tahoma" w:eastAsiaTheme="minorHAnsi" w:hAnsi="Tahoma" w:cs="Tahoma"/>
          <w:sz w:val="21"/>
          <w:szCs w:val="21"/>
        </w:rPr>
        <w:t>alvállalkozó igénybevétele esetén a fentiek figyelembevételével, de a Ptk. 6:130. § (1)-(2) bekezdésétől eltérően a Kbt. 135. § (3) bekezdése alapján az építési beruházások, valamint az építési beruházásokhoz kapcsolódó tervezői és mérnöki szolgáltatások közbeszerzésének részletes szabályairól szóló 322/2015. (X. 30.) Korm. rendelet 32/A. §-a szerint, a 32/B.§ megfelelő alkalmazásával.</w:t>
      </w:r>
    </w:p>
    <w:p w14:paraId="3AE5C9A8"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Késedelmes fizetés esetén Megrendelő, mint szerződő hatóság a 2013. évi V. törvény 6:155.§ szerinti mértékű, és a késedelem időtartamához igazodó késedelmi kamatot továbbá a külön jogszabályban meghatározottak szerint behajtási költségátalányt fizet.</w:t>
      </w:r>
    </w:p>
    <w:p w14:paraId="1C75F6E5" w14:textId="77777777" w:rsidR="00FC77F5" w:rsidRPr="006B550F" w:rsidRDefault="00FC77F5" w:rsidP="00CF098F">
      <w:pPr>
        <w:pStyle w:val="NormlWeb"/>
        <w:numPr>
          <w:ilvl w:val="0"/>
          <w:numId w:val="2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Felek rögzítik, hogy fizetési kötelezettséget kizárólag a jogszabályoknak és jelen szerződésnek mindenben megfelelő számla és mellékleteinek Megrendelő általi kézhezvétele keletkeztet.</w:t>
      </w:r>
    </w:p>
    <w:p w14:paraId="748D5FE4" w14:textId="77777777" w:rsidR="00FC77F5" w:rsidRPr="006B550F" w:rsidRDefault="00FC77F5" w:rsidP="00FC77F5">
      <w:pPr>
        <w:pStyle w:val="NormlWeb"/>
        <w:spacing w:before="0" w:beforeAutospacing="0" w:after="0" w:afterAutospacing="0" w:line="360" w:lineRule="auto"/>
        <w:contextualSpacing/>
        <w:jc w:val="both"/>
        <w:rPr>
          <w:rFonts w:ascii="Tahoma" w:eastAsiaTheme="minorHAnsi" w:hAnsi="Tahoma" w:cs="Tahoma"/>
          <w:sz w:val="21"/>
          <w:szCs w:val="21"/>
        </w:rPr>
      </w:pPr>
    </w:p>
    <w:p w14:paraId="6EA4B093" w14:textId="77777777" w:rsidR="00FC77F5" w:rsidRPr="006B550F" w:rsidRDefault="00FC77F5" w:rsidP="00CF098F">
      <w:pPr>
        <w:pStyle w:val="NormlWeb"/>
        <w:numPr>
          <w:ilvl w:val="0"/>
          <w:numId w:val="20"/>
        </w:numPr>
        <w:spacing w:before="120" w:beforeAutospacing="0" w:after="0" w:afterAutospacing="0" w:line="360" w:lineRule="auto"/>
        <w:contextualSpacing/>
        <w:jc w:val="center"/>
        <w:rPr>
          <w:rFonts w:ascii="Tahoma" w:eastAsiaTheme="minorHAnsi" w:hAnsi="Tahoma" w:cs="Tahoma"/>
          <w:sz w:val="21"/>
          <w:szCs w:val="21"/>
        </w:rPr>
      </w:pPr>
      <w:r w:rsidRPr="006B550F">
        <w:rPr>
          <w:rFonts w:ascii="Tahoma" w:eastAsiaTheme="minorHAnsi" w:hAnsi="Tahoma" w:cs="Tahoma"/>
          <w:sz w:val="21"/>
          <w:szCs w:val="21"/>
        </w:rPr>
        <w:t>Szerződési biztosítékok, a szerződés megerősítése</w:t>
      </w:r>
    </w:p>
    <w:p w14:paraId="3F16F642" w14:textId="77777777" w:rsidR="00FC77F5" w:rsidRPr="006B550F" w:rsidRDefault="00FC77F5" w:rsidP="00FC77F5">
      <w:pPr>
        <w:pStyle w:val="NormlWeb"/>
        <w:spacing w:before="120" w:beforeAutospacing="0" w:after="0" w:afterAutospacing="0" w:line="360" w:lineRule="auto"/>
        <w:ind w:left="720"/>
        <w:contextualSpacing/>
        <w:rPr>
          <w:rFonts w:ascii="Tahoma" w:eastAsiaTheme="minorHAnsi" w:hAnsi="Tahoma" w:cs="Tahoma"/>
          <w:sz w:val="21"/>
          <w:szCs w:val="21"/>
        </w:rPr>
      </w:pPr>
    </w:p>
    <w:p w14:paraId="6EF20961" w14:textId="7B59C6B9"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Vállalkozó amennyiben olyan okból, amiért felelős, a jelen szerződésben meghatározott teljesítési határidőt nem tartja be (késedelem), késedelmi kötbért fizet. A késedelmi kötbér alapja a nettó vállalkozói díj, mértéke </w:t>
      </w:r>
      <w:r w:rsidR="00E07480" w:rsidRPr="006B550F">
        <w:rPr>
          <w:rFonts w:ascii="Tahoma" w:eastAsiaTheme="minorHAnsi" w:hAnsi="Tahoma" w:cs="Tahoma"/>
          <w:sz w:val="21"/>
          <w:szCs w:val="21"/>
        </w:rPr>
        <w:t>0,5</w:t>
      </w:r>
      <w:r w:rsidRPr="006B550F">
        <w:rPr>
          <w:rFonts w:ascii="Tahoma" w:eastAsiaTheme="minorHAnsi" w:hAnsi="Tahoma" w:cs="Tahoma"/>
          <w:sz w:val="21"/>
          <w:szCs w:val="21"/>
        </w:rPr>
        <w:t xml:space="preserve"> %-a naptári naponta, minden megkezdett naptári napra, de maximum </w:t>
      </w:r>
      <w:r w:rsidR="00E07480" w:rsidRPr="006B550F">
        <w:rPr>
          <w:rFonts w:ascii="Tahoma" w:eastAsiaTheme="minorHAnsi" w:hAnsi="Tahoma" w:cs="Tahoma"/>
          <w:sz w:val="21"/>
          <w:szCs w:val="21"/>
        </w:rPr>
        <w:t>30</w:t>
      </w:r>
      <w:r w:rsidRPr="006B550F">
        <w:rPr>
          <w:rFonts w:ascii="Tahoma" w:eastAsiaTheme="minorHAnsi" w:hAnsi="Tahoma" w:cs="Tahoma"/>
          <w:sz w:val="21"/>
          <w:szCs w:val="21"/>
        </w:rPr>
        <w:t xml:space="preserve"> napi érték. A kötbérmaximum elérése esetén (függetlenül attól, hogy az addig érvényesítésre került-e) Megrendelő jogosult a szerződést azonnali hatállyal felmondani/elállni, mely okán Vállalkozó a meghiúsulási kötbérfizetésre lesz kötelezett.</w:t>
      </w:r>
    </w:p>
    <w:p w14:paraId="565ED269" w14:textId="17AD949C"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Amennyiben olyan okból, amiért Vállalkozó felelős a szerződés teljesedésbe menése meghiúsul, köteles a Vállalkozó Megrendelő felé a nettó vállalkozói díj </w:t>
      </w:r>
      <w:r w:rsidR="00E07480" w:rsidRPr="006B550F">
        <w:rPr>
          <w:rFonts w:ascii="Tahoma" w:eastAsiaTheme="minorHAnsi" w:hAnsi="Tahoma" w:cs="Tahoma"/>
          <w:sz w:val="21"/>
          <w:szCs w:val="21"/>
        </w:rPr>
        <w:t xml:space="preserve">20 </w:t>
      </w:r>
      <w:r w:rsidRPr="006B550F">
        <w:rPr>
          <w:rFonts w:ascii="Tahoma" w:eastAsiaTheme="minorHAnsi" w:hAnsi="Tahoma" w:cs="Tahoma"/>
          <w:sz w:val="21"/>
          <w:szCs w:val="21"/>
        </w:rPr>
        <w:t>%-ának megfelelő meghiúsulási kötbért megfizetni.</w:t>
      </w:r>
    </w:p>
    <w:p w14:paraId="0EBAEFDF" w14:textId="77777777"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6B550F">
        <w:rPr>
          <w:rFonts w:ascii="Tahoma" w:eastAsiaTheme="minorHAnsi" w:hAnsi="Tahoma" w:cs="Tahoma"/>
          <w:sz w:val="21"/>
          <w:szCs w:val="21"/>
        </w:rPr>
        <w:t>Kbt</w:t>
      </w:r>
      <w:proofErr w:type="spellEnd"/>
      <w:r w:rsidRPr="006B550F">
        <w:rPr>
          <w:rFonts w:ascii="Tahoma" w:eastAsiaTheme="minorHAnsi" w:hAnsi="Tahoma" w:cs="Tahoma"/>
          <w:sz w:val="21"/>
          <w:szCs w:val="21"/>
        </w:rPr>
        <w:t xml:space="preserve">-ben (135.§ (6) </w:t>
      </w:r>
      <w:proofErr w:type="spellStart"/>
      <w:r w:rsidRPr="006B550F">
        <w:rPr>
          <w:rFonts w:ascii="Tahoma" w:eastAsiaTheme="minorHAnsi" w:hAnsi="Tahoma" w:cs="Tahoma"/>
          <w:sz w:val="21"/>
          <w:szCs w:val="21"/>
        </w:rPr>
        <w:t>bek</w:t>
      </w:r>
      <w:proofErr w:type="spellEnd"/>
      <w:r w:rsidRPr="006B550F">
        <w:rPr>
          <w:rFonts w:ascii="Tahoma" w:eastAsiaTheme="minorHAnsi" w:hAnsi="Tahoma" w:cs="Tahoma"/>
          <w:sz w:val="21"/>
          <w:szCs w:val="21"/>
        </w:rPr>
        <w:t>.) foglalt beszámítási feltételek teljesülésekor a kötbér a vállalkozói számlába beszámítható.</w:t>
      </w:r>
    </w:p>
    <w:p w14:paraId="3490FCCD" w14:textId="77777777"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Megrendelő érvényesítheti a kötbéren felüli kárát is.</w:t>
      </w:r>
    </w:p>
    <w:p w14:paraId="393F268E" w14:textId="6BB56535"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Vállalkozó a szerződés hibátlan teljesítésének biztosítására valamennyi beépített dolog ill. elvégzett munka vonatkozásában a sikeres átadás-átvételtől számított </w:t>
      </w:r>
      <w:r w:rsidR="00E07480" w:rsidRPr="006B550F">
        <w:rPr>
          <w:rFonts w:ascii="Tahoma" w:eastAsiaTheme="minorHAnsi" w:hAnsi="Tahoma" w:cs="Tahoma"/>
          <w:sz w:val="21"/>
          <w:szCs w:val="21"/>
        </w:rPr>
        <w:t>36</w:t>
      </w:r>
      <w:r w:rsidRPr="006B550F">
        <w:rPr>
          <w:rFonts w:ascii="Tahoma" w:eastAsiaTheme="minorHAnsi" w:hAnsi="Tahoma" w:cs="Tahoma"/>
          <w:sz w:val="21"/>
          <w:szCs w:val="21"/>
        </w:rPr>
        <w:t xml:space="preserve"> hónap</w:t>
      </w:r>
      <w:r w:rsidR="00E07480" w:rsidRPr="006B550F">
        <w:rPr>
          <w:rFonts w:ascii="Tahoma" w:eastAsiaTheme="minorHAnsi" w:hAnsi="Tahoma" w:cs="Tahoma"/>
          <w:sz w:val="21"/>
          <w:szCs w:val="21"/>
        </w:rPr>
        <w:t>+________________</w:t>
      </w:r>
      <w:r w:rsidRPr="006B550F">
        <w:rPr>
          <w:rFonts w:ascii="Tahoma" w:eastAsiaTheme="minorHAnsi" w:hAnsi="Tahoma" w:cs="Tahoma"/>
          <w:sz w:val="21"/>
          <w:szCs w:val="21"/>
        </w:rPr>
        <w:t xml:space="preserve"> általános jótállást vállal. Vállalkozó jótállási kötelezettsége – az érintett hibával kapcsolatban – megszűnik, ha a hiba a teljesítést követően keletkezett, különösen:</w:t>
      </w:r>
    </w:p>
    <w:p w14:paraId="46B6E682" w14:textId="77777777" w:rsidR="00FC77F5" w:rsidRPr="006B550F" w:rsidRDefault="00FC77F5" w:rsidP="00FC77F5">
      <w:pPr>
        <w:spacing w:line="360" w:lineRule="auto"/>
        <w:ind w:left="708" w:firstLine="1"/>
        <w:rPr>
          <w:rFonts w:ascii="Tahoma" w:eastAsiaTheme="minorHAnsi" w:hAnsi="Tahoma" w:cs="Tahoma"/>
          <w:sz w:val="21"/>
          <w:szCs w:val="21"/>
        </w:rPr>
      </w:pPr>
      <w:r w:rsidRPr="006B550F">
        <w:rPr>
          <w:rFonts w:ascii="Tahoma" w:eastAsiaTheme="minorHAnsi" w:hAnsi="Tahoma" w:cs="Tahoma"/>
          <w:sz w:val="21"/>
          <w:szCs w:val="21"/>
        </w:rPr>
        <w:t>- rendeltetésellenes vagy szakszerűtlen használat (amennyiben a Vállalkozó az átadás-átvételkor írásban mindenre kiterjedően tájékoztatta a Megrendelőt e körben)</w:t>
      </w:r>
    </w:p>
    <w:p w14:paraId="71B5E9A8" w14:textId="77777777" w:rsidR="00FC77F5" w:rsidRPr="006B550F" w:rsidRDefault="00FC77F5" w:rsidP="00FC77F5">
      <w:pPr>
        <w:spacing w:line="360" w:lineRule="auto"/>
        <w:rPr>
          <w:rFonts w:ascii="Tahoma" w:eastAsiaTheme="minorHAnsi" w:hAnsi="Tahoma" w:cs="Tahoma"/>
          <w:sz w:val="21"/>
          <w:szCs w:val="21"/>
        </w:rPr>
      </w:pPr>
      <w:r w:rsidRPr="006B550F">
        <w:rPr>
          <w:rFonts w:ascii="Tahoma" w:eastAsiaTheme="minorHAnsi" w:hAnsi="Tahoma" w:cs="Tahoma"/>
          <w:sz w:val="21"/>
          <w:szCs w:val="21"/>
        </w:rPr>
        <w:tab/>
        <w:t>- szándékos rongálás vagy erőszakos behatás,</w:t>
      </w:r>
    </w:p>
    <w:p w14:paraId="6AD1C977" w14:textId="77777777" w:rsidR="00FC77F5" w:rsidRPr="006B550F" w:rsidRDefault="00FC77F5" w:rsidP="00FC77F5">
      <w:pPr>
        <w:spacing w:line="360" w:lineRule="auto"/>
        <w:rPr>
          <w:rFonts w:ascii="Tahoma" w:eastAsiaTheme="minorHAnsi" w:hAnsi="Tahoma" w:cs="Tahoma"/>
          <w:sz w:val="21"/>
          <w:szCs w:val="21"/>
        </w:rPr>
      </w:pPr>
      <w:r w:rsidRPr="006B550F">
        <w:rPr>
          <w:rFonts w:ascii="Tahoma" w:eastAsiaTheme="minorHAnsi" w:hAnsi="Tahoma" w:cs="Tahoma"/>
          <w:sz w:val="21"/>
          <w:szCs w:val="21"/>
        </w:rPr>
        <w:lastRenderedPageBreak/>
        <w:tab/>
        <w:t>- elemi csapás,</w:t>
      </w:r>
    </w:p>
    <w:p w14:paraId="0D2AC8C1" w14:textId="77777777" w:rsidR="00FC77F5" w:rsidRPr="006B550F" w:rsidRDefault="00FC77F5" w:rsidP="00FC77F5">
      <w:pPr>
        <w:spacing w:line="360" w:lineRule="auto"/>
        <w:rPr>
          <w:rFonts w:ascii="Tahoma" w:eastAsiaTheme="minorHAnsi" w:hAnsi="Tahoma" w:cs="Tahoma"/>
          <w:sz w:val="21"/>
          <w:szCs w:val="21"/>
        </w:rPr>
      </w:pPr>
      <w:r w:rsidRPr="006B550F">
        <w:rPr>
          <w:rFonts w:ascii="Tahoma" w:eastAsiaTheme="minorHAnsi" w:hAnsi="Tahoma" w:cs="Tahoma"/>
          <w:sz w:val="21"/>
          <w:szCs w:val="21"/>
        </w:rPr>
        <w:tab/>
        <w:t>- szakszerűtlen szerelő vagy javító jellegű beavatkozás,</w:t>
      </w:r>
    </w:p>
    <w:p w14:paraId="3D644498" w14:textId="77777777" w:rsidR="00FC77F5" w:rsidRPr="006B550F" w:rsidRDefault="00FC77F5" w:rsidP="00FC77F5">
      <w:pPr>
        <w:spacing w:line="360" w:lineRule="auto"/>
        <w:ind w:firstLine="709"/>
        <w:rPr>
          <w:rFonts w:ascii="Tahoma" w:eastAsiaTheme="minorHAnsi" w:hAnsi="Tahoma" w:cs="Tahoma"/>
          <w:sz w:val="21"/>
          <w:szCs w:val="21"/>
        </w:rPr>
      </w:pPr>
      <w:r w:rsidRPr="006B550F">
        <w:rPr>
          <w:rFonts w:ascii="Tahoma" w:eastAsiaTheme="minorHAnsi" w:hAnsi="Tahoma" w:cs="Tahoma"/>
          <w:sz w:val="21"/>
          <w:szCs w:val="21"/>
        </w:rPr>
        <w:t>- a szükséges karbantartás hiánya (amennyiben a Vállalkozó az átadás-átvételkor írásban mindenre kiterjedően tájékoztatta a Megrendelőt e körben)</w:t>
      </w:r>
    </w:p>
    <w:p w14:paraId="4AA842B3" w14:textId="77777777" w:rsidR="00FC77F5" w:rsidRPr="006B550F" w:rsidRDefault="00FC77F5" w:rsidP="00FC77F5">
      <w:pPr>
        <w:spacing w:line="360" w:lineRule="auto"/>
        <w:rPr>
          <w:rFonts w:ascii="Tahoma" w:eastAsiaTheme="minorHAnsi" w:hAnsi="Tahoma" w:cs="Tahoma"/>
          <w:sz w:val="21"/>
          <w:szCs w:val="21"/>
        </w:rPr>
      </w:pPr>
      <w:r w:rsidRPr="006B550F">
        <w:rPr>
          <w:rFonts w:ascii="Tahoma" w:eastAsiaTheme="minorHAnsi" w:hAnsi="Tahoma" w:cs="Tahoma"/>
          <w:sz w:val="21"/>
          <w:szCs w:val="21"/>
        </w:rPr>
        <w:t>miatt következett be.</w:t>
      </w:r>
    </w:p>
    <w:p w14:paraId="3413B1CF" w14:textId="4650CCDC"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Vállalkozó a jótállási kötelezettsége alatt a hiba bejelentésétől (értve ez alatt annak Vállalkozó kézhezvételét) számított</w:t>
      </w:r>
      <w:r w:rsidR="00A63CE4" w:rsidRPr="006B550F">
        <w:rPr>
          <w:rFonts w:ascii="Tahoma" w:eastAsiaTheme="minorHAnsi" w:hAnsi="Tahoma" w:cs="Tahoma"/>
          <w:sz w:val="21"/>
          <w:szCs w:val="21"/>
        </w:rPr>
        <w:t xml:space="preserve"> 5 </w:t>
      </w:r>
      <w:r w:rsidRPr="006B550F">
        <w:rPr>
          <w:rFonts w:ascii="Tahoma" w:eastAsiaTheme="minorHAnsi" w:hAnsi="Tahoma" w:cs="Tahoma"/>
          <w:sz w:val="21"/>
          <w:szCs w:val="21"/>
        </w:rPr>
        <w:t xml:space="preserve">munkanapon belül köteles a jótállási igény teljesítését elkezdeni és megfelelő személyi állománnyal annak befejezéséig folyamatosan munkát végezni. A hiba kijavításának végső határideje a bejelentést követő </w:t>
      </w:r>
      <w:r w:rsidR="000C7E94" w:rsidRPr="006B550F">
        <w:rPr>
          <w:rFonts w:ascii="Tahoma" w:eastAsiaTheme="minorHAnsi" w:hAnsi="Tahoma" w:cs="Tahoma"/>
          <w:sz w:val="21"/>
          <w:szCs w:val="21"/>
        </w:rPr>
        <w:t xml:space="preserve">30 </w:t>
      </w:r>
      <w:r w:rsidRPr="006B550F">
        <w:rPr>
          <w:rFonts w:ascii="Tahoma" w:eastAsiaTheme="minorHAnsi" w:hAnsi="Tahoma" w:cs="Tahoma"/>
          <w:sz w:val="21"/>
          <w:szCs w:val="21"/>
        </w:rPr>
        <w:t>nap. Amennyiben technológiailag a fenti idő nem tartható a műszaki ellenőr által meghatározott időtartam az irányadó.</w:t>
      </w:r>
    </w:p>
    <w:p w14:paraId="72991170" w14:textId="09636CC7"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A közvetlen balesetveszélyt, vagy a piac legalább </w:t>
      </w:r>
      <w:r w:rsidR="004A4C93" w:rsidRPr="006B550F">
        <w:rPr>
          <w:rFonts w:ascii="Tahoma" w:eastAsiaTheme="minorHAnsi" w:hAnsi="Tahoma" w:cs="Tahoma"/>
          <w:sz w:val="21"/>
          <w:szCs w:val="21"/>
        </w:rPr>
        <w:t>50%-</w:t>
      </w:r>
      <w:proofErr w:type="spellStart"/>
      <w:r w:rsidR="004A4C93" w:rsidRPr="006B550F">
        <w:rPr>
          <w:rFonts w:ascii="Tahoma" w:eastAsiaTheme="minorHAnsi" w:hAnsi="Tahoma" w:cs="Tahoma"/>
          <w:sz w:val="21"/>
          <w:szCs w:val="21"/>
        </w:rPr>
        <w:t>ának</w:t>
      </w:r>
      <w:proofErr w:type="spellEnd"/>
      <w:r w:rsidRPr="006B550F">
        <w:rPr>
          <w:rFonts w:ascii="Tahoma" w:eastAsiaTheme="minorHAnsi" w:hAnsi="Tahoma" w:cs="Tahoma"/>
          <w:sz w:val="21"/>
          <w:szCs w:val="21"/>
        </w:rPr>
        <w:t xml:space="preserve"> területétének használhatatlanságát eredményező hibák esetén a fentiek azzal alkalmazandóak, hogy a Vállalkozó a bejelentést követő 24 órán belül köteles a hiba kijavítását megkezdeni.</w:t>
      </w:r>
    </w:p>
    <w:p w14:paraId="753EDB36" w14:textId="77777777"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Vállalkozó köteles megtéríteni azon pluszköltségeket is, amelyek a hibás teljesítés okán a Megrendelőnél keletkeztek.</w:t>
      </w:r>
    </w:p>
    <w:p w14:paraId="076CAB9E" w14:textId="77777777"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jótállási kötelezettség nem érinti a Megrendelőt megillető kellékszavatossági ill. külön jogszabályban rögzített esetleges hibás teljesítéssel kapcsolatban a Megrendelőt megillető jogokat, és azok érvényesíthetőségét.</w:t>
      </w:r>
    </w:p>
    <w:p w14:paraId="6F008FC2" w14:textId="77777777"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Vállalkozó teljes kártérítési kötelezettséget vállal jelen szerződéssel kapcsolatosan a teljesítésével kapcsolatban keletkezett károkért, függetlenül attól, hogy az a Megrendelőre vagy harmadik személyekre háramlik. Harmadik személyekre háramló kár esetén a Vállalkozó köteles az erről való tudomásszerzést követő 3 munkanapon belül a Megrendelőt </w:t>
      </w:r>
      <w:proofErr w:type="gramStart"/>
      <w:r w:rsidRPr="006B550F">
        <w:rPr>
          <w:rFonts w:ascii="Tahoma" w:eastAsiaTheme="minorHAnsi" w:hAnsi="Tahoma" w:cs="Tahoma"/>
          <w:sz w:val="21"/>
          <w:szCs w:val="21"/>
        </w:rPr>
        <w:t>teljes körűen</w:t>
      </w:r>
      <w:proofErr w:type="gramEnd"/>
      <w:r w:rsidRPr="006B550F">
        <w:rPr>
          <w:rFonts w:ascii="Tahoma" w:eastAsiaTheme="minorHAnsi" w:hAnsi="Tahoma" w:cs="Tahoma"/>
          <w:sz w:val="21"/>
          <w:szCs w:val="21"/>
        </w:rPr>
        <w:t xml:space="preserve"> mentesíteni a kártérítési igények alól, illetve amennyiben Megrendelő a kártérítési igényt teljesítette, köteles a fenti határidőben a Megrendelő által teljesített összegeket megtéríteni. </w:t>
      </w:r>
    </w:p>
    <w:p w14:paraId="0397EAA2" w14:textId="37586911" w:rsidR="00FC77F5" w:rsidRPr="006B550F" w:rsidRDefault="00FC77F5" w:rsidP="00CF098F">
      <w:pPr>
        <w:numPr>
          <w:ilvl w:val="0"/>
          <w:numId w:val="23"/>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4862D984" w14:textId="77777777" w:rsidR="002800B7" w:rsidRPr="006B550F" w:rsidRDefault="002800B7" w:rsidP="002800B7">
      <w:pPr>
        <w:numPr>
          <w:ilvl w:val="0"/>
          <w:numId w:val="23"/>
        </w:numPr>
        <w:tabs>
          <w:tab w:val="clear" w:pos="502"/>
          <w:tab w:val="num" w:pos="0"/>
        </w:tabs>
        <w:spacing w:after="0" w:line="360" w:lineRule="auto"/>
        <w:ind w:left="0" w:hanging="426"/>
        <w:jc w:val="both"/>
        <w:rPr>
          <w:rFonts w:ascii="Tahoma" w:hAnsi="Tahoma" w:cs="Tahoma"/>
          <w:sz w:val="21"/>
          <w:szCs w:val="21"/>
        </w:rPr>
      </w:pPr>
      <w:r w:rsidRPr="006B550F">
        <w:rPr>
          <w:rFonts w:ascii="Tahoma" w:hAnsi="Tahoma" w:cs="Tahoma"/>
          <w:sz w:val="21"/>
          <w:szCs w:val="21"/>
        </w:rPr>
        <w:t xml:space="preserve">Felek megállapodnak abban, hogy Vállalkozó a teljesítéskor (sikeres átadás-átvételt igazoló utolsó jegyzőkönyv átvétele) jótállási biztosíték nyújtására köteles a Kbt. 134.§ (6) </w:t>
      </w:r>
      <w:proofErr w:type="spellStart"/>
      <w:r w:rsidRPr="006B550F">
        <w:rPr>
          <w:rFonts w:ascii="Tahoma" w:hAnsi="Tahoma" w:cs="Tahoma"/>
          <w:sz w:val="21"/>
          <w:szCs w:val="21"/>
        </w:rPr>
        <w:t>bek</w:t>
      </w:r>
      <w:proofErr w:type="spellEnd"/>
      <w:r w:rsidRPr="006B550F">
        <w:rPr>
          <w:rFonts w:ascii="Tahoma" w:hAnsi="Tahoma" w:cs="Tahoma"/>
          <w:sz w:val="21"/>
          <w:szCs w:val="21"/>
        </w:rPr>
        <w:t xml:space="preserve">. a) pont szerinti módon. </w:t>
      </w:r>
      <w:r w:rsidRPr="006B550F">
        <w:rPr>
          <w:rFonts w:ascii="Tahoma" w:hAnsi="Tahoma" w:cs="Tahoma"/>
          <w:b/>
          <w:sz w:val="21"/>
          <w:szCs w:val="21"/>
        </w:rPr>
        <w:t>A jótállási biztosíték a Vállalkozót terhelő jótállási igények biztosítását szolgálja. Mértéke a tartalékkeret nélküli, nettó vállalkozói díj 5%-a.</w:t>
      </w:r>
    </w:p>
    <w:p w14:paraId="133F6E07" w14:textId="77777777" w:rsidR="002800B7" w:rsidRPr="006B550F" w:rsidRDefault="002800B7" w:rsidP="002800B7">
      <w:pPr>
        <w:numPr>
          <w:ilvl w:val="0"/>
          <w:numId w:val="23"/>
        </w:numPr>
        <w:tabs>
          <w:tab w:val="clear" w:pos="502"/>
          <w:tab w:val="num" w:pos="0"/>
        </w:tabs>
        <w:spacing w:after="0" w:line="360" w:lineRule="auto"/>
        <w:ind w:left="0" w:hanging="426"/>
        <w:jc w:val="both"/>
        <w:rPr>
          <w:rFonts w:ascii="Tahoma" w:hAnsi="Tahoma" w:cs="Tahoma"/>
          <w:sz w:val="21"/>
          <w:szCs w:val="21"/>
        </w:rPr>
      </w:pPr>
      <w:r w:rsidRPr="006B550F">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w:t>
      </w:r>
      <w:r w:rsidRPr="006B550F">
        <w:rPr>
          <w:rFonts w:ascii="Tahoma" w:hAnsi="Tahoma" w:cs="Tahoma"/>
          <w:sz w:val="21"/>
          <w:szCs w:val="21"/>
        </w:rPr>
        <w:lastRenderedPageBreak/>
        <w:t>jelentés benyújtását követő 5 banki napon belül anélkül, hogy az igényelt összeget saját vagy más fél követelésével csökkentené (különösen beszámítás).</w:t>
      </w:r>
    </w:p>
    <w:p w14:paraId="036CCA8E" w14:textId="77777777" w:rsidR="002800B7" w:rsidRPr="006B550F" w:rsidRDefault="002800B7" w:rsidP="002800B7">
      <w:pPr>
        <w:pStyle w:val="Listaszerbekezds"/>
        <w:numPr>
          <w:ilvl w:val="0"/>
          <w:numId w:val="23"/>
        </w:numPr>
        <w:tabs>
          <w:tab w:val="clear" w:pos="502"/>
          <w:tab w:val="num" w:pos="0"/>
        </w:tabs>
        <w:spacing w:after="0" w:line="360" w:lineRule="auto"/>
        <w:ind w:left="0" w:hanging="426"/>
        <w:rPr>
          <w:rFonts w:ascii="Tahoma" w:hAnsi="Tahoma" w:cs="Tahoma"/>
          <w:sz w:val="21"/>
          <w:szCs w:val="21"/>
        </w:rPr>
      </w:pPr>
      <w:r w:rsidRPr="006B550F">
        <w:rPr>
          <w:rFonts w:ascii="Tahoma" w:hAnsi="Tahoma" w:cs="Tahoma"/>
          <w:sz w:val="21"/>
          <w:szCs w:val="21"/>
        </w:rPr>
        <w:t>A jótállási biztosítéknak a jelen pont szerinti jótállási időszak leteltéig kell lehívhatónak (hatályban lévőnek) lennie.</w:t>
      </w:r>
    </w:p>
    <w:p w14:paraId="55C38219" w14:textId="77777777" w:rsidR="002800B7" w:rsidRPr="006B550F" w:rsidRDefault="002800B7" w:rsidP="00390F6E">
      <w:pPr>
        <w:spacing w:after="0" w:line="360" w:lineRule="auto"/>
        <w:jc w:val="both"/>
        <w:rPr>
          <w:rFonts w:ascii="Tahoma" w:eastAsiaTheme="minorHAnsi" w:hAnsi="Tahoma" w:cs="Tahoma"/>
          <w:sz w:val="21"/>
          <w:szCs w:val="21"/>
        </w:rPr>
      </w:pPr>
    </w:p>
    <w:p w14:paraId="761104B7" w14:textId="77777777" w:rsidR="00FC77F5" w:rsidRPr="006B550F" w:rsidRDefault="00FC77F5" w:rsidP="00CF098F">
      <w:pPr>
        <w:pStyle w:val="NormlWeb"/>
        <w:numPr>
          <w:ilvl w:val="0"/>
          <w:numId w:val="20"/>
        </w:numPr>
        <w:spacing w:before="120" w:beforeAutospacing="0" w:after="0" w:afterAutospacing="0" w:line="360" w:lineRule="auto"/>
        <w:contextualSpacing/>
        <w:jc w:val="center"/>
        <w:rPr>
          <w:rFonts w:ascii="Tahoma" w:eastAsiaTheme="minorHAnsi" w:hAnsi="Tahoma" w:cs="Tahoma"/>
          <w:sz w:val="21"/>
          <w:szCs w:val="21"/>
        </w:rPr>
      </w:pPr>
      <w:r w:rsidRPr="006B550F">
        <w:rPr>
          <w:rFonts w:ascii="Tahoma" w:eastAsiaTheme="minorHAnsi" w:hAnsi="Tahoma" w:cs="Tahoma"/>
          <w:sz w:val="21"/>
          <w:szCs w:val="21"/>
        </w:rPr>
        <w:t>Teljesítési határidő</w:t>
      </w:r>
    </w:p>
    <w:p w14:paraId="05EEE5B5" w14:textId="77777777" w:rsidR="00FC77F5" w:rsidRPr="006B550F" w:rsidRDefault="00FC77F5" w:rsidP="00FC77F5">
      <w:pPr>
        <w:pStyle w:val="NormlWeb"/>
        <w:spacing w:line="360" w:lineRule="auto"/>
        <w:rPr>
          <w:rFonts w:ascii="Tahoma" w:eastAsiaTheme="minorHAnsi" w:hAnsi="Tahoma" w:cs="Tahoma"/>
          <w:sz w:val="21"/>
          <w:szCs w:val="21"/>
        </w:rPr>
      </w:pPr>
    </w:p>
    <w:p w14:paraId="38EF02BB" w14:textId="6E554624" w:rsidR="00FC77F5" w:rsidRPr="006B550F" w:rsidRDefault="00FC77F5" w:rsidP="00CF098F">
      <w:pPr>
        <w:numPr>
          <w:ilvl w:val="0"/>
          <w:numId w:val="24"/>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Szerződő felek jelen szerződés Vállalkozó általi teljesítési határidejét a munkaterület átadásától számít</w:t>
      </w:r>
      <w:r w:rsidR="00746A3B" w:rsidRPr="006B550F">
        <w:rPr>
          <w:rFonts w:ascii="Tahoma" w:eastAsiaTheme="minorHAnsi" w:hAnsi="Tahoma" w:cs="Tahoma"/>
          <w:sz w:val="21"/>
          <w:szCs w:val="21"/>
        </w:rPr>
        <w:t xml:space="preserve">va 2019. május 31. napjáig </w:t>
      </w:r>
      <w:r w:rsidRPr="006B550F">
        <w:rPr>
          <w:rFonts w:ascii="Tahoma" w:eastAsiaTheme="minorHAnsi" w:hAnsi="Tahoma" w:cs="Tahoma"/>
          <w:sz w:val="21"/>
          <w:szCs w:val="21"/>
        </w:rPr>
        <w:t>határozzák meg. Előteljesítés megengedett. Megrendelő rögzíti, hogy a fenti határidő betartása különösen fontos érdeke Megrendelőnek.</w:t>
      </w:r>
    </w:p>
    <w:p w14:paraId="44489FB1" w14:textId="06E01992" w:rsidR="00FC77F5" w:rsidRPr="006B550F" w:rsidRDefault="00FC77F5" w:rsidP="00CF098F">
      <w:pPr>
        <w:numPr>
          <w:ilvl w:val="0"/>
          <w:numId w:val="24"/>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A teljesítési határidőbe (véghatáridő) az átadás átvételi eljárás legfeljebb </w:t>
      </w:r>
      <w:r w:rsidR="003529AB" w:rsidRPr="006B550F">
        <w:rPr>
          <w:rFonts w:ascii="Tahoma" w:eastAsiaTheme="minorHAnsi" w:hAnsi="Tahoma" w:cs="Tahoma"/>
          <w:sz w:val="21"/>
          <w:szCs w:val="21"/>
        </w:rPr>
        <w:t xml:space="preserve">15 </w:t>
      </w:r>
      <w:r w:rsidRPr="006B550F">
        <w:rPr>
          <w:rFonts w:ascii="Tahoma" w:eastAsiaTheme="minorHAnsi" w:hAnsi="Tahoma" w:cs="Tahoma"/>
          <w:sz w:val="21"/>
          <w:szCs w:val="21"/>
        </w:rPr>
        <w:t>napos időtartama – figyelemmel a fentiekben foglaltakra is - beleszámít, tehát Vállalkozó a fentiek szerint köteles a munkavégzést szervezni.</w:t>
      </w:r>
    </w:p>
    <w:p w14:paraId="31232863" w14:textId="77777777" w:rsidR="00FC77F5" w:rsidRPr="006B550F" w:rsidRDefault="00FC77F5" w:rsidP="00CF098F">
      <w:pPr>
        <w:numPr>
          <w:ilvl w:val="0"/>
          <w:numId w:val="24"/>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Minden, a szerződés teljesítését akadályozó, el nem hárítható külső körülmény (vis maior) a befejezési határidő módosítását vonhatja maga után, kivéve, ha bármilyen munkaszervezési (több munkavállaló alkalmazása, munkaszervezés </w:t>
      </w:r>
      <w:proofErr w:type="gramStart"/>
      <w:r w:rsidRPr="006B550F">
        <w:rPr>
          <w:rFonts w:ascii="Tahoma" w:eastAsiaTheme="minorHAnsi" w:hAnsi="Tahoma" w:cs="Tahoma"/>
          <w:sz w:val="21"/>
          <w:szCs w:val="21"/>
        </w:rPr>
        <w:t>megváltoztatása,</w:t>
      </w:r>
      <w:proofErr w:type="gramEnd"/>
      <w:r w:rsidRPr="006B550F">
        <w:rPr>
          <w:rFonts w:ascii="Tahoma" w:eastAsiaTheme="minorHAnsi" w:hAnsi="Tahoma" w:cs="Tahoma"/>
          <w:sz w:val="21"/>
          <w:szCs w:val="21"/>
        </w:rPr>
        <w:t xml:space="preserve">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2CD124B3" w14:textId="77777777" w:rsidR="00FC77F5" w:rsidRPr="006B550F" w:rsidRDefault="00FC77F5" w:rsidP="00CF098F">
      <w:pPr>
        <w:numPr>
          <w:ilvl w:val="0"/>
          <w:numId w:val="24"/>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Nem eredményezheti a teljesítési határidő módosulását az elhárítható, illetve a Vállalkozó által kellő gondossággal előre látható okok miatt bekövetkezett késedelem. </w:t>
      </w:r>
    </w:p>
    <w:p w14:paraId="6E79AC7C" w14:textId="77777777" w:rsidR="00FC77F5" w:rsidRPr="006B550F" w:rsidRDefault="00FC77F5" w:rsidP="00CF098F">
      <w:pPr>
        <w:numPr>
          <w:ilvl w:val="0"/>
          <w:numId w:val="24"/>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4CDAF97F" w14:textId="77777777" w:rsidR="00FC77F5" w:rsidRPr="006B550F" w:rsidRDefault="00FC77F5" w:rsidP="00FC77F5">
      <w:pPr>
        <w:spacing w:line="360" w:lineRule="auto"/>
        <w:jc w:val="both"/>
        <w:rPr>
          <w:rFonts w:ascii="Tahoma" w:eastAsiaTheme="minorHAnsi" w:hAnsi="Tahoma" w:cs="Tahoma"/>
          <w:sz w:val="21"/>
          <w:szCs w:val="21"/>
        </w:rPr>
      </w:pPr>
    </w:p>
    <w:p w14:paraId="07A25F12" w14:textId="77777777" w:rsidR="00FC77F5" w:rsidRPr="006B550F" w:rsidRDefault="00FC77F5" w:rsidP="00CF098F">
      <w:pPr>
        <w:pStyle w:val="NormlWeb"/>
        <w:numPr>
          <w:ilvl w:val="0"/>
          <w:numId w:val="25"/>
        </w:numPr>
        <w:spacing w:before="0" w:beforeAutospacing="0" w:after="0" w:afterAutospacing="0" w:line="360" w:lineRule="auto"/>
        <w:ind w:left="0" w:hanging="357"/>
        <w:contextualSpacing/>
        <w:jc w:val="center"/>
        <w:rPr>
          <w:rFonts w:ascii="Tahoma" w:eastAsiaTheme="minorHAnsi" w:hAnsi="Tahoma" w:cs="Tahoma"/>
          <w:sz w:val="21"/>
          <w:szCs w:val="21"/>
        </w:rPr>
      </w:pPr>
      <w:r w:rsidRPr="006B550F">
        <w:rPr>
          <w:rFonts w:ascii="Tahoma" w:eastAsiaTheme="minorHAnsi" w:hAnsi="Tahoma" w:cs="Tahoma"/>
          <w:sz w:val="21"/>
          <w:szCs w:val="21"/>
        </w:rPr>
        <w:t>A munkaterület átadása, munkavégzés</w:t>
      </w:r>
    </w:p>
    <w:p w14:paraId="7B25F886" w14:textId="77777777" w:rsidR="00FC77F5" w:rsidRPr="006B550F" w:rsidRDefault="00FC77F5" w:rsidP="00FC77F5">
      <w:pPr>
        <w:pStyle w:val="NormlWeb"/>
        <w:spacing w:line="360" w:lineRule="auto"/>
        <w:rPr>
          <w:rFonts w:ascii="Tahoma" w:eastAsiaTheme="minorHAnsi" w:hAnsi="Tahoma" w:cs="Tahoma"/>
          <w:sz w:val="21"/>
          <w:szCs w:val="21"/>
        </w:rPr>
      </w:pPr>
    </w:p>
    <w:p w14:paraId="7ABC155A" w14:textId="553681F3"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A munkaterületet Megrendelő</w:t>
      </w:r>
      <w:r w:rsidR="002215DE" w:rsidRPr="006B550F">
        <w:rPr>
          <w:rFonts w:ascii="Tahoma" w:eastAsiaTheme="minorHAnsi" w:hAnsi="Tahoma" w:cs="Tahoma"/>
          <w:sz w:val="21"/>
          <w:szCs w:val="21"/>
        </w:rPr>
        <w:t xml:space="preserve"> 8 naptári napon belül a</w:t>
      </w:r>
      <w:r w:rsidRPr="006B550F">
        <w:rPr>
          <w:rFonts w:ascii="Tahoma" w:eastAsiaTheme="minorHAnsi" w:hAnsi="Tahoma" w:cs="Tahoma"/>
          <w:sz w:val="21"/>
          <w:szCs w:val="21"/>
        </w:rPr>
        <w:t xml:space="preserve">dja a Vállalkozó birtokába. </w:t>
      </w:r>
    </w:p>
    <w:p w14:paraId="1C8C1476"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tudomásul veszi, hogy a munkaterület kizárólagos birtokába került, így az azzal kapcsolatos valamennyi kötelezettség és hátrányos következmény őt terheli.</w:t>
      </w:r>
    </w:p>
    <w:p w14:paraId="44F9A299"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Vállalkozó a kivitelezés során a 191/2009. (IX.15.) Korm. r. szerinti köteles az építési naplóval kapcsolatos kötelezettségeit ellátni. </w:t>
      </w:r>
    </w:p>
    <w:p w14:paraId="37DF961C"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lastRenderedPageBreak/>
        <w:t>Felek megállapítják, hogy a munkaterület átadás-átvétele vonatkozásában a munkaterület megfelelő, ha az anyag, ill. eszközök odaszállítása megoldható, és a munka megkezdhető.</w:t>
      </w:r>
    </w:p>
    <w:p w14:paraId="178E7170"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A Vállalkozó energiaigényét saját maga köteles biztosítani, arra Megrendelő nem köteles. Amennyiben bármely energiaigényt a Megrendelő vagy a piac üzemeltetője közüzemi szerződése alapján elégíti ki a Vállalkozó, akkor köteles legkésőbb az átadás-átvételi eljárás lezárásáig a Megrendelő ill. az üzemeltető felé ennek költségét megfizetni, melynek alapja a Megrendelő ill. az üzemeltető által a közüzemi szolgáltatónak, energiakereskedőnek fizetett egységár (az alapdíjakat is </w:t>
      </w:r>
      <w:proofErr w:type="gramStart"/>
      <w:r w:rsidRPr="006B550F">
        <w:rPr>
          <w:rFonts w:ascii="Tahoma" w:eastAsiaTheme="minorHAnsi" w:hAnsi="Tahoma" w:cs="Tahoma"/>
          <w:sz w:val="21"/>
          <w:szCs w:val="21"/>
        </w:rPr>
        <w:t>ide értve</w:t>
      </w:r>
      <w:proofErr w:type="gramEnd"/>
      <w:r w:rsidRPr="006B550F">
        <w:rPr>
          <w:rFonts w:ascii="Tahoma" w:eastAsiaTheme="minorHAnsi" w:hAnsi="Tahoma" w:cs="Tahoma"/>
          <w:sz w:val="21"/>
          <w:szCs w:val="21"/>
        </w:rPr>
        <w:t>).</w:t>
      </w:r>
    </w:p>
    <w:p w14:paraId="4EA2912E"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4DA87417"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köteles az építkezés (kivitelezés) tűzvédelmi feladatainak ellátására.</w:t>
      </w:r>
    </w:p>
    <w:p w14:paraId="527A8327"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köteles a tényleges munkavégzéssel érintett munkaterületet megfelelően elkeríteni. Felel mindazon károkért (</w:t>
      </w:r>
      <w:proofErr w:type="gramStart"/>
      <w:r w:rsidRPr="006B550F">
        <w:rPr>
          <w:rFonts w:ascii="Tahoma" w:eastAsiaTheme="minorHAnsi" w:hAnsi="Tahoma" w:cs="Tahoma"/>
          <w:sz w:val="21"/>
          <w:szCs w:val="21"/>
        </w:rPr>
        <w:t>ide értve</w:t>
      </w:r>
      <w:proofErr w:type="gramEnd"/>
      <w:r w:rsidRPr="006B550F">
        <w:rPr>
          <w:rFonts w:ascii="Tahoma" w:eastAsiaTheme="minorHAnsi" w:hAnsi="Tahoma" w:cs="Tahoma"/>
          <w:sz w:val="21"/>
          <w:szCs w:val="21"/>
        </w:rPr>
        <w:t xml:space="preserve"> a sérelmeket is), amely ezen kötelezettségeinek elmulasztásából, vagy nem megfelelő teljesítéséből adódott.</w:t>
      </w:r>
    </w:p>
    <w:p w14:paraId="41063F1E"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Felek megállapodnak, hogy Vállalkozó munkát munkanaponként 7:30 órától 17:30. óráig, illetve fokozott zajjal, és porképződéssel járó munkák esetén munkanaponként 7:30 órától 17:10 óráig végezhet. Nem munkanapnak minősülő napokon munka csak a Megrendelőnek/műszaki ellenőrnek előzetesen bejelentve történhet azzal, hogy ilyen esetben fokozott zajjal és porképződéssel járó munka nem végezhető. </w:t>
      </w:r>
    </w:p>
    <w:p w14:paraId="27B03479"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köteles az általa használt közutakat a lehullott anyagtól, ill. az általa a közútra felhordott szennyeződéstől haladéktalanul mentesíteni, megtisztítani. Ennek elmaradása esetén a Megrendelő a Vállalkozó költségére és veszélyére ezt elvégeztetheti harmadik személlyel, melynek költségét a Vállalkozó köteles megfizetni az átadás-átvétel feltételeként a Megrendelőnek.</w:t>
      </w:r>
    </w:p>
    <w:p w14:paraId="2DD9BFE1"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köteles a beruházás tárgyának ill. a szomszédos ingatlanoknak (felépítményeknek) állapotát a munka megkezdése előtt dokumentálni, kivéve, ha olyan munkák a jelen szerződés tárgyai, amelyek jellegüknél fogva nem eredményezhetnek azon/azokon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15A2DDE0"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 xml:space="preserve">Vállalkozó köteles a munkaterület folyamatosan – az építési folyamat jellegének megfelelően – rendezett állapotban tartani. </w:t>
      </w:r>
    </w:p>
    <w:p w14:paraId="2426AAA0"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Vállalkozó köteles a jogszabályban foglalt tájékozató tábla elhelyezésére és folyamatosan, a jogszabályban előírt tartalommal való láthatóságának biztosítására.</w:t>
      </w:r>
    </w:p>
    <w:p w14:paraId="7A6C8434"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Vállalkozó köteles a keletkezett hulladékot a jogszabályoknak megfelelően gyűjteni, és hivatalos hulladéklerakó-helyre szállítani, valamint ezt a Megrendelő felé megfelelően igazolni. </w:t>
      </w:r>
    </w:p>
    <w:p w14:paraId="3018B50E" w14:textId="65873469" w:rsidR="00FC77F5" w:rsidRPr="006B550F" w:rsidRDefault="00FC77F5" w:rsidP="00B15103">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t>Megrendelő rögzíti, hogy a bontás során feleslegessé vált</w:t>
      </w:r>
      <w:r w:rsidR="00B15103" w:rsidRPr="006B550F">
        <w:rPr>
          <w:rFonts w:ascii="Tahoma" w:eastAsiaTheme="minorHAnsi" w:hAnsi="Tahoma" w:cs="Tahoma"/>
          <w:sz w:val="21"/>
          <w:szCs w:val="21"/>
        </w:rPr>
        <w:t xml:space="preserve">, építkezéshez nem szükséges </w:t>
      </w:r>
      <w:r w:rsidRPr="006B550F">
        <w:rPr>
          <w:rFonts w:ascii="Tahoma" w:eastAsiaTheme="minorHAnsi" w:hAnsi="Tahoma" w:cs="Tahoma"/>
          <w:sz w:val="21"/>
          <w:szCs w:val="21"/>
        </w:rPr>
        <w:t xml:space="preserve">használt </w:t>
      </w:r>
      <w:r w:rsidR="00B15103" w:rsidRPr="006B550F">
        <w:rPr>
          <w:rFonts w:ascii="Tahoma" w:eastAsiaTheme="minorHAnsi" w:hAnsi="Tahoma" w:cs="Tahoma"/>
          <w:sz w:val="21"/>
          <w:szCs w:val="21"/>
        </w:rPr>
        <w:t xml:space="preserve">fa </w:t>
      </w:r>
      <w:r w:rsidRPr="006B550F">
        <w:rPr>
          <w:rFonts w:ascii="Tahoma" w:eastAsiaTheme="minorHAnsi" w:hAnsi="Tahoma" w:cs="Tahoma"/>
          <w:sz w:val="21"/>
          <w:szCs w:val="21"/>
        </w:rPr>
        <w:t>építőanyag</w:t>
      </w:r>
      <w:r w:rsidR="00B15103" w:rsidRPr="006B550F">
        <w:rPr>
          <w:rFonts w:ascii="Tahoma" w:eastAsiaTheme="minorHAnsi" w:hAnsi="Tahoma" w:cs="Tahoma"/>
          <w:sz w:val="21"/>
          <w:szCs w:val="21"/>
        </w:rPr>
        <w:t>ot saját költségén elszállítja.</w:t>
      </w:r>
    </w:p>
    <w:p w14:paraId="3EE69ECC" w14:textId="77777777" w:rsidR="00FC77F5" w:rsidRPr="006B550F" w:rsidRDefault="00FC77F5" w:rsidP="00CF098F">
      <w:pPr>
        <w:numPr>
          <w:ilvl w:val="0"/>
          <w:numId w:val="26"/>
        </w:numPr>
        <w:spacing w:after="0" w:line="360" w:lineRule="auto"/>
        <w:ind w:left="0" w:hanging="357"/>
        <w:jc w:val="both"/>
        <w:rPr>
          <w:rFonts w:ascii="Tahoma" w:eastAsiaTheme="minorHAnsi" w:hAnsi="Tahoma" w:cs="Tahoma"/>
          <w:sz w:val="21"/>
          <w:szCs w:val="21"/>
        </w:rPr>
      </w:pPr>
      <w:r w:rsidRPr="006B550F">
        <w:rPr>
          <w:rFonts w:ascii="Tahoma" w:eastAsiaTheme="minorHAnsi" w:hAnsi="Tahoma" w:cs="Tahoma"/>
          <w:sz w:val="21"/>
          <w:szCs w:val="21"/>
        </w:rPr>
        <w:lastRenderedPageBreak/>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3066C13E"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711025C9"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14:paraId="13868E0D" w14:textId="77777777" w:rsidR="00FC77F5" w:rsidRPr="006B550F" w:rsidRDefault="00FC77F5" w:rsidP="00CF098F">
      <w:pPr>
        <w:pStyle w:val="NormlWeb"/>
        <w:numPr>
          <w:ilvl w:val="0"/>
          <w:numId w:val="26"/>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Vállalkozó köteles együttműködni az érdekelt szervekkel, közszolgáltatókkal, különösen a közműkiváltások okán.</w:t>
      </w:r>
    </w:p>
    <w:p w14:paraId="2C045048"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Vállalkozó a beépítésre kerülő anyagokról vagy termékekről a jogszabályoknak megfelelő teljesítménynyilatkozatot köteles adni. Ezt a tanúsítványt a beépítés előtt a műszaki ellenőrnek át kell adni. Amennyiben a felhasználandó anyagokról és termékekről a harmadik személy gyártó a Vállalkozónak ilyen tanúsítványt nem állít ki, úgy a Vállalkozó a vonatkozó jogszabályoknak megfelelő egyéb irattal köteles igazolni a megfelelőséget.</w:t>
      </w:r>
    </w:p>
    <w:p w14:paraId="3C889F8A"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14:paraId="605D529D"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773736EF"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1C43703A" w14:textId="77777777" w:rsidR="00FC77F5" w:rsidRPr="006B550F" w:rsidRDefault="00FC77F5" w:rsidP="00CF098F">
      <w:pPr>
        <w:numPr>
          <w:ilvl w:val="0"/>
          <w:numId w:val="26"/>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lastRenderedPageBreak/>
        <w:t>A Vállalkozó teljesítésre vonatkozó fentebb részletezett szabályok bármelyikének megsértése súlyos szerződésszegésnek minősül.</w:t>
      </w:r>
    </w:p>
    <w:p w14:paraId="62352F38" w14:textId="77777777" w:rsidR="00FC77F5" w:rsidRPr="006B550F" w:rsidRDefault="00FC77F5" w:rsidP="00FC77F5">
      <w:pPr>
        <w:spacing w:line="360" w:lineRule="auto"/>
        <w:jc w:val="both"/>
        <w:rPr>
          <w:rFonts w:ascii="Tahoma" w:eastAsiaTheme="minorHAnsi" w:hAnsi="Tahoma" w:cs="Tahoma"/>
          <w:sz w:val="21"/>
          <w:szCs w:val="21"/>
        </w:rPr>
      </w:pPr>
    </w:p>
    <w:p w14:paraId="2D61627E" w14:textId="77777777" w:rsidR="00FC77F5" w:rsidRPr="006B550F" w:rsidRDefault="00FC77F5" w:rsidP="00CF098F">
      <w:pPr>
        <w:pStyle w:val="NormlWeb"/>
        <w:numPr>
          <w:ilvl w:val="0"/>
          <w:numId w:val="24"/>
        </w:numPr>
        <w:spacing w:before="120" w:beforeAutospacing="0" w:after="0" w:afterAutospacing="0" w:line="360" w:lineRule="auto"/>
        <w:contextualSpacing/>
        <w:jc w:val="center"/>
        <w:rPr>
          <w:rFonts w:ascii="Tahoma" w:eastAsiaTheme="minorHAnsi" w:hAnsi="Tahoma" w:cs="Tahoma"/>
          <w:sz w:val="21"/>
          <w:szCs w:val="21"/>
        </w:rPr>
      </w:pPr>
      <w:r w:rsidRPr="006B550F">
        <w:rPr>
          <w:rFonts w:ascii="Tahoma" w:eastAsiaTheme="minorHAnsi" w:hAnsi="Tahoma" w:cs="Tahoma"/>
          <w:sz w:val="21"/>
          <w:szCs w:val="21"/>
        </w:rPr>
        <w:t>Kapcsolattartás, jognyilatkozattétel, titoktartási szabályok</w:t>
      </w:r>
    </w:p>
    <w:p w14:paraId="0C0C4BE0" w14:textId="77777777" w:rsidR="00FC77F5" w:rsidRPr="006B550F" w:rsidRDefault="00FC77F5" w:rsidP="00FC77F5">
      <w:pPr>
        <w:spacing w:line="360" w:lineRule="auto"/>
        <w:rPr>
          <w:rFonts w:ascii="Tahoma" w:eastAsiaTheme="minorHAnsi" w:hAnsi="Tahoma" w:cs="Tahoma"/>
          <w:sz w:val="21"/>
          <w:szCs w:val="21"/>
        </w:rPr>
      </w:pPr>
    </w:p>
    <w:p w14:paraId="4EC78A85"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kijelentik, hogy az üzleti titkot megőrzik. Üzleti titok alatt a vonatkozó jogszabály fogalma értendő.</w:t>
      </w:r>
    </w:p>
    <w:p w14:paraId="5819E85B"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titoktartási kötelezettség megszegéséből eredő kárért az ezért felelős fél kártérítési kötelezettséggel tartozik. E körben a Megrendelőt ért kár vonatkozásában a 3. fejezet vonatkozó szabályai megfelelően alkalmazandóak.</w:t>
      </w:r>
    </w:p>
    <w:p w14:paraId="74F3D54E"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494B00E7"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D6E8997"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74A1405E"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kifejezetten rögzítik, hogy tudomásuk van arról, hogy Megrendelő köteles a Közbeszerzési Hatóságnak bejelenteni, ha</w:t>
      </w:r>
    </w:p>
    <w:p w14:paraId="692F402B" w14:textId="77777777" w:rsidR="00FC77F5" w:rsidRPr="006B550F" w:rsidRDefault="00FC77F5" w:rsidP="00CF098F">
      <w:pPr>
        <w:numPr>
          <w:ilvl w:val="1"/>
          <w:numId w:val="27"/>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Vállalkozó szerződéses kötelezettségét súlyosan megszegte és ez a szerződés felmondásához vagy elálláshoz, kártérítés követeléséhez vagy a szerződés alapján alkalmazható egyéb jogkövetkezmény érvényesítéséhez vezetett, </w:t>
      </w:r>
      <w:proofErr w:type="gramStart"/>
      <w:r w:rsidRPr="006B550F">
        <w:rPr>
          <w:rFonts w:ascii="Tahoma" w:eastAsiaTheme="minorHAnsi" w:hAnsi="Tahoma" w:cs="Tahoma"/>
          <w:sz w:val="21"/>
          <w:szCs w:val="21"/>
        </w:rPr>
        <w:t>valamint</w:t>
      </w:r>
      <w:proofErr w:type="gramEnd"/>
      <w:r w:rsidRPr="006B550F">
        <w:rPr>
          <w:rFonts w:ascii="Tahoma" w:eastAsiaTheme="minorHAnsi" w:hAnsi="Tahoma" w:cs="Tahoma"/>
          <w:sz w:val="21"/>
          <w:szCs w:val="21"/>
        </w:rPr>
        <w:t xml:space="preserve"> ha Vállalkozó olyan magatartásával, amelyért felelős, részben vagy egészben a szerződés lehetetlenülését okozta. A bejelentésnek tartalmaznia kell a szerződésszegés leírását, az annak alapján alkalmazott jogkövetkezményt, </w:t>
      </w:r>
      <w:proofErr w:type="gramStart"/>
      <w:r w:rsidRPr="006B550F">
        <w:rPr>
          <w:rFonts w:ascii="Tahoma" w:eastAsiaTheme="minorHAnsi" w:hAnsi="Tahoma" w:cs="Tahoma"/>
          <w:sz w:val="21"/>
          <w:szCs w:val="21"/>
        </w:rPr>
        <w:t>valamint</w:t>
      </w:r>
      <w:proofErr w:type="gramEnd"/>
      <w:r w:rsidRPr="006B550F">
        <w:rPr>
          <w:rFonts w:ascii="Tahoma" w:eastAsiaTheme="minorHAnsi" w:hAnsi="Tahoma" w:cs="Tahoma"/>
          <w:sz w:val="21"/>
          <w:szCs w:val="21"/>
        </w:rPr>
        <w:t xml:space="preserve"> hogy a szerződő fél a szerződésszegést elismerte-e, vagy sor került-e arra vonatkozóan perindításra.</w:t>
      </w:r>
    </w:p>
    <w:p w14:paraId="54BDB2B9" w14:textId="77777777" w:rsidR="00FC77F5" w:rsidRPr="006B550F" w:rsidRDefault="00FC77F5" w:rsidP="00CF098F">
      <w:pPr>
        <w:numPr>
          <w:ilvl w:val="1"/>
          <w:numId w:val="27"/>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0C7E3BC7" w14:textId="77777777" w:rsidR="00FC77F5" w:rsidRPr="006B550F" w:rsidRDefault="00FC77F5" w:rsidP="00CF098F">
      <w:pPr>
        <w:numPr>
          <w:ilvl w:val="1"/>
          <w:numId w:val="27"/>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lastRenderedPageBreak/>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61C7E93A"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14:paraId="4D4B4F27"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Megrendelő részéről:</w:t>
      </w:r>
      <w:r w:rsidRPr="006B550F">
        <w:rPr>
          <w:rFonts w:ascii="Tahoma" w:eastAsiaTheme="minorHAnsi" w:hAnsi="Tahoma" w:cs="Tahoma"/>
          <w:sz w:val="21"/>
          <w:szCs w:val="21"/>
        </w:rPr>
        <w:tab/>
      </w:r>
    </w:p>
    <w:p w14:paraId="5D287963"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ab/>
        <w:t>……………………………………………..</w:t>
      </w:r>
      <w:r w:rsidRPr="006B550F">
        <w:rPr>
          <w:rFonts w:ascii="Tahoma" w:eastAsiaTheme="minorHAnsi" w:hAnsi="Tahoma" w:cs="Tahoma"/>
          <w:sz w:val="21"/>
          <w:szCs w:val="21"/>
        </w:rPr>
        <w:tab/>
      </w:r>
    </w:p>
    <w:p w14:paraId="74C5AC38"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ab/>
        <w:t>Telefon: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 Fax: ……………….…………………</w:t>
      </w:r>
    </w:p>
    <w:p w14:paraId="5E6CD7B4"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ab/>
        <w:t>email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w:t>
      </w:r>
    </w:p>
    <w:p w14:paraId="109BFBDF"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Vállalkozó részéről:</w:t>
      </w:r>
    </w:p>
    <w:p w14:paraId="4B1A4791"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ab/>
        <w:t>……………………………………………..</w:t>
      </w:r>
      <w:r w:rsidRPr="006B550F">
        <w:rPr>
          <w:rFonts w:ascii="Tahoma" w:eastAsiaTheme="minorHAnsi" w:hAnsi="Tahoma" w:cs="Tahoma"/>
          <w:sz w:val="21"/>
          <w:szCs w:val="21"/>
        </w:rPr>
        <w:tab/>
      </w:r>
    </w:p>
    <w:p w14:paraId="4A38704C" w14:textId="77777777" w:rsidR="00FC77F5" w:rsidRPr="006B550F" w:rsidRDefault="00FC77F5" w:rsidP="00FC77F5">
      <w:pPr>
        <w:spacing w:line="360" w:lineRule="auto"/>
        <w:rPr>
          <w:rFonts w:ascii="Tahoma" w:eastAsiaTheme="minorHAnsi" w:hAnsi="Tahoma" w:cs="Tahoma"/>
          <w:sz w:val="21"/>
          <w:szCs w:val="21"/>
        </w:rPr>
      </w:pPr>
      <w:r w:rsidRPr="006B550F">
        <w:rPr>
          <w:rFonts w:ascii="Tahoma" w:eastAsiaTheme="minorHAnsi" w:hAnsi="Tahoma" w:cs="Tahoma"/>
          <w:sz w:val="21"/>
          <w:szCs w:val="21"/>
        </w:rPr>
        <w:tab/>
      </w:r>
      <w:r w:rsidRPr="006B550F">
        <w:rPr>
          <w:rFonts w:ascii="Tahoma" w:eastAsiaTheme="minorHAnsi" w:hAnsi="Tahoma" w:cs="Tahoma"/>
          <w:sz w:val="21"/>
          <w:szCs w:val="21"/>
        </w:rPr>
        <w:tab/>
      </w:r>
      <w:r w:rsidRPr="006B550F">
        <w:rPr>
          <w:rFonts w:ascii="Tahoma" w:eastAsiaTheme="minorHAnsi" w:hAnsi="Tahoma" w:cs="Tahoma"/>
          <w:sz w:val="21"/>
          <w:szCs w:val="21"/>
        </w:rPr>
        <w:tab/>
      </w:r>
      <w:r w:rsidRPr="006B550F">
        <w:rPr>
          <w:rFonts w:ascii="Tahoma" w:eastAsiaTheme="minorHAnsi" w:hAnsi="Tahoma" w:cs="Tahoma"/>
          <w:sz w:val="21"/>
          <w:szCs w:val="21"/>
        </w:rPr>
        <w:tab/>
        <w:t xml:space="preserve">     Telefon: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 Fax: ……………….…………………</w:t>
      </w:r>
    </w:p>
    <w:p w14:paraId="7238FFA7" w14:textId="77777777" w:rsidR="00FC77F5" w:rsidRPr="006B550F" w:rsidRDefault="00FC77F5" w:rsidP="00FC77F5">
      <w:pPr>
        <w:tabs>
          <w:tab w:val="left" w:pos="3119"/>
        </w:tabs>
        <w:spacing w:line="360" w:lineRule="auto"/>
        <w:rPr>
          <w:rFonts w:ascii="Tahoma" w:eastAsiaTheme="minorHAnsi" w:hAnsi="Tahoma" w:cs="Tahoma"/>
          <w:sz w:val="21"/>
          <w:szCs w:val="21"/>
        </w:rPr>
      </w:pPr>
      <w:r w:rsidRPr="006B550F">
        <w:rPr>
          <w:rFonts w:ascii="Tahoma" w:eastAsiaTheme="minorHAnsi" w:hAnsi="Tahoma" w:cs="Tahoma"/>
          <w:sz w:val="21"/>
          <w:szCs w:val="21"/>
        </w:rPr>
        <w:tab/>
        <w:t>email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w:t>
      </w:r>
    </w:p>
    <w:p w14:paraId="0FB4A707"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Megrendelő a teljesítést műszaki ellenőr igénybevételével ellenőrzi. A műszaki ellenőr adatai:</w:t>
      </w:r>
    </w:p>
    <w:p w14:paraId="207866AD" w14:textId="77777777" w:rsidR="00FC77F5" w:rsidRPr="006B550F" w:rsidRDefault="00FC77F5" w:rsidP="00CF098F">
      <w:pPr>
        <w:numPr>
          <w:ilvl w:val="1"/>
          <w:numId w:val="28"/>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Cégnév:</w:t>
      </w:r>
      <w:r w:rsidRPr="006B550F">
        <w:rPr>
          <w:rFonts w:ascii="Tahoma" w:eastAsiaTheme="minorHAnsi" w:hAnsi="Tahoma" w:cs="Tahoma"/>
          <w:sz w:val="21"/>
          <w:szCs w:val="21"/>
        </w:rPr>
        <w:tab/>
        <w:t>……………………………</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w:t>
      </w:r>
    </w:p>
    <w:p w14:paraId="4607B7FD" w14:textId="77777777" w:rsidR="00FC77F5" w:rsidRPr="006B550F" w:rsidRDefault="00FC77F5" w:rsidP="00CF098F">
      <w:pPr>
        <w:numPr>
          <w:ilvl w:val="1"/>
          <w:numId w:val="28"/>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Székhely:</w:t>
      </w:r>
      <w:r w:rsidRPr="006B550F">
        <w:rPr>
          <w:rFonts w:ascii="Tahoma" w:eastAsiaTheme="minorHAnsi" w:hAnsi="Tahoma" w:cs="Tahoma"/>
          <w:sz w:val="21"/>
          <w:szCs w:val="21"/>
        </w:rPr>
        <w:tab/>
        <w:t>……………………………</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w:t>
      </w:r>
    </w:p>
    <w:p w14:paraId="312A4724" w14:textId="77777777" w:rsidR="00FC77F5" w:rsidRPr="006B550F" w:rsidRDefault="00FC77F5" w:rsidP="00CF098F">
      <w:pPr>
        <w:numPr>
          <w:ilvl w:val="1"/>
          <w:numId w:val="28"/>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eljáró műszaki ellenőr neve, elérhetősége: …………………………………</w:t>
      </w:r>
    </w:p>
    <w:p w14:paraId="3DF80EF0" w14:textId="77777777" w:rsidR="00FC77F5" w:rsidRPr="006B550F" w:rsidRDefault="00FC77F5" w:rsidP="00CF098F">
      <w:pPr>
        <w:numPr>
          <w:ilvl w:val="1"/>
          <w:numId w:val="28"/>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nyilvántartási azonosító:</w:t>
      </w:r>
    </w:p>
    <w:p w14:paraId="7061E560"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műszaki ellenőr a Megrendelő képviseletében jár el, de a szerződés módosítására, hatályának megszűntetésére nem jogosult.</w:t>
      </w:r>
    </w:p>
    <w:p w14:paraId="76A98C0F"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Szerződő felek jelen szerződés teljesítése során kötelesek együttműködni. </w:t>
      </w:r>
    </w:p>
    <w:p w14:paraId="616F02C6"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Megrendelő és Vállalkozó egymás írásbeli megkereséseire azok kézhezvételétől számítva 2 munkanapon belül írásban érdemi nyilatkozatot kötelesek tenni. </w:t>
      </w:r>
    </w:p>
    <w:p w14:paraId="7ACA5259"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Megrendelő képviselője jogosult a kivitelezés során bármikor a munka állását ellenőrizni, és ezek eredményéről az e-építési naplóba bejegyzéseket eszközölni.</w:t>
      </w:r>
    </w:p>
    <w:p w14:paraId="3EC61A2A" w14:textId="77777777" w:rsidR="00FC77F5" w:rsidRPr="006B550F" w:rsidRDefault="00FC77F5" w:rsidP="00CF098F">
      <w:pPr>
        <w:numPr>
          <w:ilvl w:val="0"/>
          <w:numId w:val="27"/>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kifejezetten rögzítik, hogy a Vállalkozót nem mentesíti a hibás teljesítés jogkövetkezménye alól, ha a Megrendelő ellenőrzési kötelezettségét nem, vagy nem megfelelően teljesítette.</w:t>
      </w:r>
    </w:p>
    <w:p w14:paraId="50E6A495" w14:textId="77777777" w:rsidR="00FC77F5" w:rsidRPr="006B550F" w:rsidRDefault="00FC77F5" w:rsidP="00FC77F5">
      <w:pPr>
        <w:spacing w:line="360" w:lineRule="auto"/>
        <w:jc w:val="both"/>
        <w:rPr>
          <w:rFonts w:ascii="Tahoma" w:eastAsiaTheme="minorHAnsi" w:hAnsi="Tahoma" w:cs="Tahoma"/>
          <w:sz w:val="21"/>
          <w:szCs w:val="21"/>
        </w:rPr>
      </w:pPr>
    </w:p>
    <w:p w14:paraId="3B44D47A" w14:textId="77777777" w:rsidR="00FC77F5" w:rsidRPr="006B550F" w:rsidRDefault="00FC77F5" w:rsidP="00CF098F">
      <w:pPr>
        <w:numPr>
          <w:ilvl w:val="0"/>
          <w:numId w:val="24"/>
        </w:numPr>
        <w:spacing w:after="0" w:line="360" w:lineRule="auto"/>
        <w:ind w:left="0" w:hanging="357"/>
        <w:jc w:val="center"/>
        <w:rPr>
          <w:rFonts w:ascii="Tahoma" w:eastAsiaTheme="minorHAnsi" w:hAnsi="Tahoma" w:cs="Tahoma"/>
          <w:sz w:val="21"/>
          <w:szCs w:val="21"/>
        </w:rPr>
      </w:pPr>
      <w:r w:rsidRPr="006B550F">
        <w:rPr>
          <w:rFonts w:ascii="Tahoma" w:eastAsiaTheme="minorHAnsi" w:hAnsi="Tahoma" w:cs="Tahoma"/>
          <w:sz w:val="21"/>
          <w:szCs w:val="21"/>
        </w:rPr>
        <w:lastRenderedPageBreak/>
        <w:t>A szerződés teljesítésével kapcsolatos átadás-átvételi eljárás</w:t>
      </w:r>
    </w:p>
    <w:p w14:paraId="5A9818D2" w14:textId="77777777" w:rsidR="00FC77F5" w:rsidRPr="006B550F" w:rsidRDefault="00FC77F5" w:rsidP="00FC77F5">
      <w:pPr>
        <w:spacing w:line="360" w:lineRule="auto"/>
        <w:rPr>
          <w:rFonts w:ascii="Tahoma" w:eastAsiaTheme="minorHAnsi" w:hAnsi="Tahoma" w:cs="Tahoma"/>
          <w:sz w:val="21"/>
          <w:szCs w:val="21"/>
        </w:rPr>
      </w:pPr>
    </w:p>
    <w:p w14:paraId="17FD1B97" w14:textId="07A56EA9"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Az átadás-átvételi eljárás megkezdéséről Vállalkozó Megrendelőt köteles készrejelentés formájában írásban, a hatályos jogszabályi rendelkezéseknek megfelelően értesíteni. Megrendelő köteles az átadás-átvételi eljárást</w:t>
      </w:r>
      <w:r w:rsidR="00E05C7C" w:rsidRPr="006B550F">
        <w:rPr>
          <w:rFonts w:ascii="Tahoma" w:eastAsiaTheme="minorHAnsi" w:hAnsi="Tahoma" w:cs="Tahoma"/>
          <w:sz w:val="21"/>
          <w:szCs w:val="21"/>
        </w:rPr>
        <w:t xml:space="preserve"> 8</w:t>
      </w:r>
      <w:r w:rsidRPr="006B550F">
        <w:rPr>
          <w:rFonts w:ascii="Tahoma" w:eastAsiaTheme="minorHAnsi" w:hAnsi="Tahoma" w:cs="Tahoma"/>
          <w:sz w:val="21"/>
          <w:szCs w:val="21"/>
        </w:rPr>
        <w:t xml:space="preserve"> munkanapon belül megkezdeni, és a Kbt. 135.§ (2) </w:t>
      </w:r>
      <w:proofErr w:type="spellStart"/>
      <w:r w:rsidRPr="006B550F">
        <w:rPr>
          <w:rFonts w:ascii="Tahoma" w:eastAsiaTheme="minorHAnsi" w:hAnsi="Tahoma" w:cs="Tahoma"/>
          <w:sz w:val="21"/>
          <w:szCs w:val="21"/>
        </w:rPr>
        <w:t>bek</w:t>
      </w:r>
      <w:proofErr w:type="spellEnd"/>
      <w:r w:rsidRPr="006B550F">
        <w:rPr>
          <w:rFonts w:ascii="Tahoma" w:eastAsiaTheme="minorHAnsi" w:hAnsi="Tahoma" w:cs="Tahoma"/>
          <w:sz w:val="21"/>
          <w:szCs w:val="21"/>
        </w:rPr>
        <w:t>. szerint lefolytatni, az ott meghatározott jogkövetkezmények terhe mellett.</w:t>
      </w:r>
    </w:p>
    <w:p w14:paraId="64182786" w14:textId="77777777"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8 munkanapot.</w:t>
      </w:r>
    </w:p>
    <w:p w14:paraId="0DB13E50" w14:textId="77777777"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Az átvétel feltétele különösen 2 pld. átadás-átvételi (megvalósulási) dokumentáció átadása Megrendelőnek, mely különösen a következőket tartalmazza, amennyiben az a tárgyi beruházás vonatkozásában releváns:</w:t>
      </w:r>
    </w:p>
    <w:p w14:paraId="63B0357D"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kivitelezői nyilatkozatot,</w:t>
      </w:r>
    </w:p>
    <w:p w14:paraId="7A00DF9D"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megvalósulási terveket,</w:t>
      </w:r>
    </w:p>
    <w:p w14:paraId="0E8F76C2"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felelős műszaki vezetői nyilatkozatot,</w:t>
      </w:r>
    </w:p>
    <w:p w14:paraId="30CBB988"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proofErr w:type="spellStart"/>
      <w:r w:rsidRPr="006B550F">
        <w:rPr>
          <w:rFonts w:ascii="Tahoma" w:eastAsiaTheme="minorHAnsi" w:hAnsi="Tahoma" w:cs="Tahoma"/>
          <w:sz w:val="21"/>
          <w:szCs w:val="21"/>
        </w:rPr>
        <w:t>nyomonkövetési</w:t>
      </w:r>
      <w:proofErr w:type="spellEnd"/>
      <w:r w:rsidRPr="006B550F">
        <w:rPr>
          <w:rFonts w:ascii="Tahoma" w:eastAsiaTheme="minorHAnsi" w:hAnsi="Tahoma" w:cs="Tahoma"/>
          <w:sz w:val="21"/>
          <w:szCs w:val="21"/>
        </w:rPr>
        <w:t xml:space="preserve"> napló oldalait,</w:t>
      </w:r>
    </w:p>
    <w:p w14:paraId="12997412"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beépített anyagok és szerkezetek </w:t>
      </w:r>
      <w:proofErr w:type="spellStart"/>
      <w:r w:rsidRPr="006B550F">
        <w:rPr>
          <w:rFonts w:ascii="Tahoma" w:eastAsiaTheme="minorHAnsi" w:hAnsi="Tahoma" w:cs="Tahoma"/>
          <w:sz w:val="21"/>
          <w:szCs w:val="21"/>
        </w:rPr>
        <w:t>teljesítménnyilatkozatait</w:t>
      </w:r>
      <w:proofErr w:type="spellEnd"/>
      <w:r w:rsidRPr="006B550F">
        <w:rPr>
          <w:rFonts w:ascii="Tahoma" w:eastAsiaTheme="minorHAnsi" w:hAnsi="Tahoma" w:cs="Tahoma"/>
          <w:sz w:val="21"/>
          <w:szCs w:val="21"/>
        </w:rPr>
        <w:t>,</w:t>
      </w:r>
    </w:p>
    <w:p w14:paraId="24068BF7"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építési hulladékkezelés dokumentumait,</w:t>
      </w:r>
    </w:p>
    <w:p w14:paraId="2A3449C4" w14:textId="77777777" w:rsidR="00FC77F5" w:rsidRPr="006B550F" w:rsidRDefault="00FC77F5" w:rsidP="00CF098F">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ellenőrző mérések dokumentálását.</w:t>
      </w:r>
    </w:p>
    <w:p w14:paraId="2469EFB3" w14:textId="77777777" w:rsidR="00332622" w:rsidRPr="006B550F" w:rsidRDefault="00332622" w:rsidP="00332622">
      <w:pPr>
        <w:numPr>
          <w:ilvl w:val="2"/>
          <w:numId w:val="29"/>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jótállási és garanciajegyek., nyilatkozatok</w:t>
      </w:r>
    </w:p>
    <w:p w14:paraId="78B6C537" w14:textId="3BC626EB" w:rsidR="00332622" w:rsidRPr="006B550F" w:rsidRDefault="00332622" w:rsidP="00332622">
      <w:pPr>
        <w:numPr>
          <w:ilvl w:val="2"/>
          <w:numId w:val="29"/>
        </w:numPr>
        <w:spacing w:after="0" w:line="360" w:lineRule="auto"/>
        <w:jc w:val="both"/>
        <w:rPr>
          <w:rFonts w:ascii="Tahoma" w:eastAsiaTheme="minorHAnsi" w:hAnsi="Tahoma" w:cs="Tahoma"/>
          <w:sz w:val="21"/>
          <w:szCs w:val="21"/>
        </w:rPr>
      </w:pPr>
      <w:r w:rsidRPr="00487F03">
        <w:rPr>
          <w:rFonts w:ascii="Tahoma" w:hAnsi="Tahoma" w:cs="Tahoma"/>
          <w:b/>
          <w:sz w:val="21"/>
          <w:szCs w:val="21"/>
        </w:rPr>
        <w:t>Első szabványossági felülvizsgálat jegyzőkönyve (villamos)</w:t>
      </w:r>
    </w:p>
    <w:p w14:paraId="14486F27" w14:textId="77777777" w:rsidR="00332622" w:rsidRPr="00F772FF" w:rsidRDefault="00332622" w:rsidP="00332622">
      <w:pPr>
        <w:spacing w:after="0" w:line="360" w:lineRule="auto"/>
        <w:ind w:left="1942"/>
        <w:jc w:val="both"/>
        <w:rPr>
          <w:rFonts w:ascii="Tahoma" w:eastAsiaTheme="minorHAnsi" w:hAnsi="Tahoma" w:cs="Tahoma"/>
          <w:sz w:val="21"/>
          <w:szCs w:val="21"/>
        </w:rPr>
      </w:pPr>
    </w:p>
    <w:p w14:paraId="32FE9F2C" w14:textId="77777777"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8A5C81">
        <w:rPr>
          <w:rFonts w:ascii="Tahoma" w:eastAsiaTheme="minorHAnsi" w:hAnsi="Tahoma" w:cs="Tahoma"/>
          <w:sz w:val="21"/>
          <w:szCs w:val="21"/>
        </w:rPr>
        <w:t>Az átadás-átv</w:t>
      </w:r>
      <w:r w:rsidRPr="009705E6">
        <w:rPr>
          <w:rFonts w:ascii="Tahoma" w:eastAsiaTheme="minorHAnsi" w:hAnsi="Tahoma" w:cs="Tahoma"/>
          <w:sz w:val="21"/>
          <w:szCs w:val="21"/>
        </w:rPr>
        <w:t xml:space="preserve">ételi eljárás lezárásáig a Vállalkozó köteles a gépeit, anyagait, a keletkezett hulladékot továbbá a felvonulási épületeket és felszereléseit </w:t>
      </w:r>
      <w:proofErr w:type="gramStart"/>
      <w:r w:rsidRPr="009705E6">
        <w:rPr>
          <w:rFonts w:ascii="Tahoma" w:eastAsiaTheme="minorHAnsi" w:hAnsi="Tahoma" w:cs="Tahoma"/>
          <w:sz w:val="21"/>
          <w:szCs w:val="21"/>
        </w:rPr>
        <w:t>teljes körűen</w:t>
      </w:r>
      <w:proofErr w:type="gramEnd"/>
      <w:r w:rsidRPr="009705E6">
        <w:rPr>
          <w:rFonts w:ascii="Tahoma" w:eastAsiaTheme="minorHAnsi" w:hAnsi="Tahoma" w:cs="Tahoma"/>
          <w:sz w:val="21"/>
          <w:szCs w:val="21"/>
        </w:rPr>
        <w:t xml:space="preserve"> elszállítani. Ennek megtörténte</w:t>
      </w:r>
      <w:r w:rsidRPr="006B550F">
        <w:rPr>
          <w:rFonts w:ascii="Tahoma" w:eastAsiaTheme="minorHAnsi" w:hAnsi="Tahoma" w:cs="Tahoma"/>
          <w:sz w:val="21"/>
          <w:szCs w:val="21"/>
        </w:rPr>
        <w:t xml:space="preserve"> az átvétel feltétele.</w:t>
      </w:r>
    </w:p>
    <w:p w14:paraId="6D2D32F3" w14:textId="77777777"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w:t>
      </w:r>
      <w:proofErr w:type="gramStart"/>
      <w:r w:rsidRPr="006B550F">
        <w:rPr>
          <w:rFonts w:ascii="Tahoma" w:eastAsiaTheme="minorHAnsi" w:hAnsi="Tahoma" w:cs="Tahoma"/>
          <w:sz w:val="21"/>
          <w:szCs w:val="21"/>
        </w:rPr>
        <w:t>iratokat,</w:t>
      </w:r>
      <w:proofErr w:type="gramEnd"/>
      <w:r w:rsidRPr="006B550F">
        <w:rPr>
          <w:rFonts w:ascii="Tahoma" w:eastAsiaTheme="minorHAnsi" w:hAnsi="Tahoma" w:cs="Tahoma"/>
          <w:sz w:val="21"/>
          <w:szCs w:val="21"/>
        </w:rPr>
        <w:t xml:space="preserve"> stb. Ennek hiánytalan teljesítése a szerződésszerű teljesítés különös feltétele.</w:t>
      </w:r>
    </w:p>
    <w:p w14:paraId="7A08778E" w14:textId="77777777"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fentiek alapján elvégzett hiánypótlásokról, ill. javításokról a Vállalkozó írásban tájékoztatja a Megrendelőt, aki a tárgyi munkát – megfelelőség esetén – átveszi. Ez a teljesítés esetére vonatkozó birtokbavétel napja.</w:t>
      </w:r>
    </w:p>
    <w:p w14:paraId="31DF765A" w14:textId="77777777"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kifejezetten rögzítik, hogy Megrendelő csak hiány- és hibamentes teljesítést vesz át.</w:t>
      </w:r>
    </w:p>
    <w:p w14:paraId="64CC2699" w14:textId="32452F74" w:rsidR="00FC77F5" w:rsidRPr="006B550F" w:rsidRDefault="00FC77F5" w:rsidP="00CF098F">
      <w:pPr>
        <w:numPr>
          <w:ilvl w:val="0"/>
          <w:numId w:val="29"/>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w:t>
      </w:r>
      <w:r w:rsidRPr="006B550F">
        <w:rPr>
          <w:rFonts w:ascii="Tahoma" w:eastAsiaTheme="minorHAnsi" w:hAnsi="Tahoma" w:cs="Tahoma"/>
          <w:sz w:val="21"/>
          <w:szCs w:val="21"/>
        </w:rPr>
        <w:lastRenderedPageBreak/>
        <w:t xml:space="preserve">gét és a hibás/hiányos teljesítésből eredő hibákat/hiányosságokat vizsgálják és jegyzőkönyvben rögzítik. Vállalkozó a jegyzőkönyvben nyilatkozik a hibák kijavításának határidejéről, mely összességében nem lehet több, </w:t>
      </w:r>
      <w:proofErr w:type="gramStart"/>
      <w:r w:rsidRPr="006B550F">
        <w:rPr>
          <w:rFonts w:ascii="Tahoma" w:eastAsiaTheme="minorHAnsi" w:hAnsi="Tahoma" w:cs="Tahoma"/>
          <w:sz w:val="21"/>
          <w:szCs w:val="21"/>
        </w:rPr>
        <w:t xml:space="preserve">mint </w:t>
      </w:r>
      <w:r w:rsidR="0039004E" w:rsidRPr="006B550F">
        <w:rPr>
          <w:rFonts w:ascii="Tahoma" w:eastAsiaTheme="minorHAnsi" w:hAnsi="Tahoma" w:cs="Tahoma"/>
          <w:sz w:val="21"/>
          <w:szCs w:val="21"/>
        </w:rPr>
        <w:t xml:space="preserve"> 30</w:t>
      </w:r>
      <w:proofErr w:type="gramEnd"/>
      <w:r w:rsidR="0039004E" w:rsidRPr="006B550F">
        <w:rPr>
          <w:rFonts w:ascii="Tahoma" w:eastAsiaTheme="minorHAnsi" w:hAnsi="Tahoma" w:cs="Tahoma"/>
          <w:sz w:val="21"/>
          <w:szCs w:val="21"/>
        </w:rPr>
        <w:t xml:space="preserve"> </w:t>
      </w:r>
      <w:r w:rsidRPr="006B550F">
        <w:rPr>
          <w:rFonts w:ascii="Tahoma" w:eastAsiaTheme="minorHAnsi" w:hAnsi="Tahoma" w:cs="Tahoma"/>
          <w:sz w:val="21"/>
          <w:szCs w:val="21"/>
        </w:rPr>
        <w:t>nap.</w:t>
      </w:r>
    </w:p>
    <w:p w14:paraId="06F19580" w14:textId="77777777" w:rsidR="00FC77F5" w:rsidRPr="006B550F" w:rsidRDefault="00FC77F5" w:rsidP="00FC77F5">
      <w:pPr>
        <w:spacing w:line="360" w:lineRule="auto"/>
        <w:jc w:val="both"/>
        <w:rPr>
          <w:rFonts w:ascii="Tahoma" w:eastAsiaTheme="minorHAnsi" w:hAnsi="Tahoma" w:cs="Tahoma"/>
          <w:sz w:val="21"/>
          <w:szCs w:val="21"/>
        </w:rPr>
      </w:pPr>
    </w:p>
    <w:p w14:paraId="7D0101C6" w14:textId="77777777" w:rsidR="00FC77F5" w:rsidRPr="006B550F" w:rsidRDefault="00FC77F5" w:rsidP="00CF098F">
      <w:pPr>
        <w:numPr>
          <w:ilvl w:val="0"/>
          <w:numId w:val="24"/>
        </w:numPr>
        <w:spacing w:after="0" w:line="360" w:lineRule="auto"/>
        <w:ind w:left="0" w:hanging="357"/>
        <w:jc w:val="center"/>
        <w:rPr>
          <w:rFonts w:ascii="Tahoma" w:eastAsiaTheme="minorHAnsi" w:hAnsi="Tahoma" w:cs="Tahoma"/>
          <w:sz w:val="21"/>
          <w:szCs w:val="21"/>
        </w:rPr>
      </w:pPr>
      <w:r w:rsidRPr="006B550F">
        <w:rPr>
          <w:rFonts w:ascii="Tahoma" w:eastAsiaTheme="minorHAnsi" w:hAnsi="Tahoma" w:cs="Tahoma"/>
          <w:sz w:val="21"/>
          <w:szCs w:val="21"/>
        </w:rPr>
        <w:t>Szerzői jogi rendelkezések</w:t>
      </w:r>
    </w:p>
    <w:p w14:paraId="2AAE0490" w14:textId="77777777" w:rsidR="00FC77F5" w:rsidRPr="006B550F" w:rsidRDefault="00FC77F5" w:rsidP="00FC77F5">
      <w:pPr>
        <w:spacing w:line="360" w:lineRule="auto"/>
        <w:rPr>
          <w:rFonts w:ascii="Tahoma" w:eastAsiaTheme="minorHAnsi" w:hAnsi="Tahoma" w:cs="Tahoma"/>
          <w:sz w:val="21"/>
          <w:szCs w:val="21"/>
        </w:rPr>
      </w:pPr>
    </w:p>
    <w:p w14:paraId="70F1D70F" w14:textId="77777777" w:rsidR="00FC77F5" w:rsidRPr="006B550F" w:rsidRDefault="00FC77F5" w:rsidP="00CF098F">
      <w:pPr>
        <w:numPr>
          <w:ilvl w:val="0"/>
          <w:numId w:val="30"/>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megállapodnak abban, hogy a jelen szerződés alapján a Vállalkozó által 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vállalkozói díj tartalmazza.</w:t>
      </w:r>
    </w:p>
    <w:p w14:paraId="08D456FC" w14:textId="77777777" w:rsidR="00FC77F5" w:rsidRPr="006B550F" w:rsidRDefault="00FC77F5" w:rsidP="00CF098F">
      <w:pPr>
        <w:numPr>
          <w:ilvl w:val="0"/>
          <w:numId w:val="30"/>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5519B0D3" w14:textId="77777777" w:rsidR="00FC77F5" w:rsidRPr="006B550F" w:rsidRDefault="00FC77F5" w:rsidP="00CF098F">
      <w:pPr>
        <w:numPr>
          <w:ilvl w:val="0"/>
          <w:numId w:val="30"/>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14:paraId="55A18018" w14:textId="77777777" w:rsidR="00FC77F5" w:rsidRPr="006B550F" w:rsidRDefault="00FC77F5" w:rsidP="00FC77F5">
      <w:pPr>
        <w:spacing w:line="360" w:lineRule="auto"/>
        <w:jc w:val="both"/>
        <w:rPr>
          <w:rFonts w:ascii="Tahoma" w:eastAsiaTheme="minorHAnsi" w:hAnsi="Tahoma" w:cs="Tahoma"/>
          <w:sz w:val="21"/>
          <w:szCs w:val="21"/>
        </w:rPr>
      </w:pPr>
    </w:p>
    <w:p w14:paraId="2FBBF2B5" w14:textId="77777777" w:rsidR="00FC77F5" w:rsidRPr="006B550F" w:rsidRDefault="00FC77F5" w:rsidP="00CF098F">
      <w:pPr>
        <w:numPr>
          <w:ilvl w:val="0"/>
          <w:numId w:val="24"/>
        </w:numPr>
        <w:spacing w:after="0" w:line="360" w:lineRule="auto"/>
        <w:ind w:left="0" w:hanging="357"/>
        <w:jc w:val="center"/>
        <w:rPr>
          <w:rFonts w:ascii="Tahoma" w:eastAsiaTheme="minorHAnsi" w:hAnsi="Tahoma" w:cs="Tahoma"/>
          <w:sz w:val="21"/>
          <w:szCs w:val="21"/>
        </w:rPr>
      </w:pPr>
      <w:r w:rsidRPr="006B550F">
        <w:rPr>
          <w:rFonts w:ascii="Tahoma" w:eastAsiaTheme="minorHAnsi" w:hAnsi="Tahoma" w:cs="Tahoma"/>
          <w:sz w:val="21"/>
          <w:szCs w:val="21"/>
        </w:rPr>
        <w:t>A szerződés megszűnése, megszüntetése és kapcsolódó szabályok</w:t>
      </w:r>
    </w:p>
    <w:p w14:paraId="585AE95C" w14:textId="77777777" w:rsidR="00FC77F5" w:rsidRPr="006B550F" w:rsidRDefault="00FC77F5" w:rsidP="00FC77F5">
      <w:pPr>
        <w:spacing w:line="360" w:lineRule="auto"/>
        <w:rPr>
          <w:rFonts w:ascii="Tahoma" w:eastAsiaTheme="minorHAnsi" w:hAnsi="Tahoma" w:cs="Tahoma"/>
          <w:sz w:val="21"/>
          <w:szCs w:val="21"/>
        </w:rPr>
      </w:pPr>
    </w:p>
    <w:p w14:paraId="32B765EF"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szerződés teljesítés előtti megszüntetésére a Ptk. kivitelezési szerződésre vonatkozó szabályai irányadók az alábbiak figyelembevételével:</w:t>
      </w:r>
    </w:p>
    <w:p w14:paraId="40CE50CD"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45FE8D2F"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Súlyos szerződésszegésnek minősül Vállalkozó részéről különösen, ha</w:t>
      </w:r>
    </w:p>
    <w:p w14:paraId="517B0D34"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a teljesítéssel kapcsolatos bármely kötelezettségét akként szegi meg, hogy az előírt minőségben, vagy határidőre való teljesítés nem valószínű,</w:t>
      </w:r>
    </w:p>
    <w:p w14:paraId="78B66884"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alapos ok nélkül munkavégzést felfüggeszti (legalább 3 napra),</w:t>
      </w:r>
    </w:p>
    <w:p w14:paraId="08D48DFC"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a Vállalkozó ellen az illetékes bíróság jogerős végzése alapján felszámolási eljárás indul; vagy</w:t>
      </w:r>
    </w:p>
    <w:p w14:paraId="5D57C41A"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a Vállalkozó végelszámolás iránti kérelme (amennyiben gazdasági társaságról van szó) a cégbíróságnál benyújtásra került; vagy</w:t>
      </w:r>
    </w:p>
    <w:p w14:paraId="0B0B0532"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lastRenderedPageBreak/>
        <w:t>Vállalkozó a felvett előleget nem tárgyi beruházás megvalósítására fordítja egészben vagy részben,</w:t>
      </w:r>
    </w:p>
    <w:p w14:paraId="40D30A48"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a Vállalkozóval szemben az illetékes cégbíróság előtt megszűntetési, törlési eljárás indul, vagy</w:t>
      </w:r>
    </w:p>
    <w:p w14:paraId="7B3E520E" w14:textId="01DFA345"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a Vállalkozó a jelen szerződésben megjelölt teljesítési határidőt </w:t>
      </w:r>
      <w:r w:rsidR="009D5C8F" w:rsidRPr="006B550F">
        <w:rPr>
          <w:rFonts w:ascii="Tahoma" w:eastAsiaTheme="minorHAnsi" w:hAnsi="Tahoma" w:cs="Tahoma"/>
          <w:sz w:val="21"/>
          <w:szCs w:val="21"/>
        </w:rPr>
        <w:t xml:space="preserve">30 </w:t>
      </w:r>
      <w:r w:rsidRPr="006B550F">
        <w:rPr>
          <w:rFonts w:ascii="Tahoma" w:eastAsiaTheme="minorHAnsi" w:hAnsi="Tahoma" w:cs="Tahoma"/>
          <w:sz w:val="21"/>
          <w:szCs w:val="21"/>
        </w:rPr>
        <w:t>napot meghaladóan elmulasztja, vagy</w:t>
      </w:r>
    </w:p>
    <w:p w14:paraId="20DEE47D"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a Szerződésben foglalt bármely egyéb kötelezettségének nem tesz eleget, és emiatt a Szerződés feljogosítja a Megrendelőt a felmondásra vagy az elállásra, vagy</w:t>
      </w:r>
    </w:p>
    <w:p w14:paraId="21F05D90"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környezetvédelmi, hulladékelszállítási kötelezettségét megszegi,</w:t>
      </w:r>
    </w:p>
    <w:p w14:paraId="1D422219"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0D22E92F"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amennyiben bármely a Kbt. által előírt kötelezettségét – kivéve, ha ahhoz más jogkövetkezményt fűz a Kbt. vagy más kógens jogszabály - a Vállalkozó megszegi,</w:t>
      </w:r>
    </w:p>
    <w:p w14:paraId="0F586A39"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jogszabályon vagy jelen szerződésen alapuló titoktartási kötelezettségét megszegi,</w:t>
      </w:r>
    </w:p>
    <w:p w14:paraId="4DEFBE62"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Jogszabályon alapuló egyéb felmondási vagy elállási okok fennállnak,</w:t>
      </w:r>
    </w:p>
    <w:p w14:paraId="01679FDB"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a teljesítés során hamis adatot szolgáltat,</w:t>
      </w:r>
    </w:p>
    <w:p w14:paraId="7F6C3766"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alvállalkozót jogosulatlanul vesz igénybe, vagy</w:t>
      </w:r>
    </w:p>
    <w:p w14:paraId="75962FA6"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Vállalkozó foglalkoztatásra vonatkozó szabályokat megsérti.</w:t>
      </w:r>
    </w:p>
    <w:p w14:paraId="1DAEF8C1"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A Vállalkozó jogosult jelen Szerződéstől való azonnali hatályú elállásra/felmondásra, ha Megrendelő – neki felróhatóan – </w:t>
      </w:r>
    </w:p>
    <w:p w14:paraId="5C89CAEB"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a munkaterület átadási kötelezettségét a következményekre történő figyelmeztetés ellenére, a felszólítás átvételétől számítva is 5 napot meghaladóan elmulasztja, vagy </w:t>
      </w:r>
    </w:p>
    <w:p w14:paraId="2D3A8C2A"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egyébként Vállalkozó tevékenységét lehetetlenné teszi.</w:t>
      </w:r>
    </w:p>
    <w:p w14:paraId="3A1FE539"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szerződés bármely jogcímen történő megszűnése esetén a Vállalkozó a megszűnésig teljesített szolgáltatások ellenértékére jogosult.</w:t>
      </w:r>
    </w:p>
    <w:p w14:paraId="74A99DDC" w14:textId="77777777" w:rsidR="00FC77F5" w:rsidRPr="006B550F" w:rsidRDefault="00FC77F5" w:rsidP="00CF098F">
      <w:pPr>
        <w:pStyle w:val="NormlWeb"/>
        <w:numPr>
          <w:ilvl w:val="0"/>
          <w:numId w:val="31"/>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Szerződésszegés esetén a sérelmet szenvedett fél köteles fenti jogának gyakorlása előtt a másik, szerződésszegő fél figyelmét írásban felhívni a szerződésszegés megszüntetésére, megfelelő, legalább 3 munkanapos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2A19FF2D"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425F3DBC"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lastRenderedPageBreak/>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6B550F">
        <w:rPr>
          <w:rFonts w:ascii="Tahoma" w:eastAsiaTheme="minorHAnsi" w:hAnsi="Tahoma" w:cs="Tahoma"/>
          <w:sz w:val="21"/>
          <w:szCs w:val="21"/>
        </w:rPr>
        <w:t>kb</w:t>
      </w:r>
      <w:proofErr w:type="spellEnd"/>
      <w:r w:rsidRPr="006B550F">
        <w:rPr>
          <w:rFonts w:ascii="Tahoma" w:eastAsiaTheme="minorHAnsi" w:hAnsi="Tahoma" w:cs="Tahoma"/>
          <w:sz w:val="21"/>
          <w:szCs w:val="21"/>
        </w:rPr>
        <w:t>) alpontjában meghatározott feltétel;</w:t>
      </w:r>
    </w:p>
    <w:p w14:paraId="5AD02DB6"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6B550F">
        <w:rPr>
          <w:rFonts w:ascii="Tahoma" w:eastAsiaTheme="minorHAnsi" w:hAnsi="Tahoma" w:cs="Tahoma"/>
          <w:sz w:val="21"/>
          <w:szCs w:val="21"/>
        </w:rPr>
        <w:t>kb</w:t>
      </w:r>
      <w:proofErr w:type="spellEnd"/>
      <w:r w:rsidRPr="006B550F">
        <w:rPr>
          <w:rFonts w:ascii="Tahoma" w:eastAsiaTheme="minorHAnsi" w:hAnsi="Tahoma" w:cs="Tahoma"/>
          <w:sz w:val="21"/>
          <w:szCs w:val="21"/>
        </w:rPr>
        <w:t>) alpontjában meghatározott feltétel.</w:t>
      </w:r>
    </w:p>
    <w:p w14:paraId="7F7685D7"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00F98A70"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Megrendelő a szerződést felmondhatja, ha:</w:t>
      </w:r>
    </w:p>
    <w:p w14:paraId="00408B96"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 feltétlenül szükséges a szerződés olyan lényeges módosítása, amely esetében a Kbt. 141. § alapján új közbeszerzési eljárást kell lefolytatni;</w:t>
      </w:r>
    </w:p>
    <w:p w14:paraId="4737A301"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 xml:space="preserve"> Vállalkozó nem biztosítja a Kbt. 138. §-ban foglaltak betartását, vagy az Vállalkozó személyében érvényesen olyan jogutódlás következett be, amely nem felel meg a Kbt. 139. §-ban foglaltaknak; vagy</w:t>
      </w:r>
    </w:p>
    <w:p w14:paraId="3C753477" w14:textId="77777777" w:rsidR="00FC77F5" w:rsidRPr="006B550F" w:rsidRDefault="00FC77F5" w:rsidP="00CF098F">
      <w:pPr>
        <w:numPr>
          <w:ilvl w:val="1"/>
          <w:numId w:val="31"/>
        </w:numPr>
        <w:spacing w:after="0" w:line="360" w:lineRule="auto"/>
        <w:jc w:val="both"/>
        <w:rPr>
          <w:rFonts w:ascii="Tahoma" w:eastAsiaTheme="minorHAnsi" w:hAnsi="Tahoma" w:cs="Tahoma"/>
          <w:sz w:val="21"/>
          <w:szCs w:val="21"/>
        </w:rPr>
      </w:pPr>
      <w:r w:rsidRPr="006B550F">
        <w:rPr>
          <w:rFonts w:ascii="Tahoma" w:eastAsiaTheme="minorHAnsi"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76A9829" w14:textId="77777777" w:rsidR="00FC77F5" w:rsidRPr="006B550F" w:rsidRDefault="00FC77F5" w:rsidP="00CF098F">
      <w:pPr>
        <w:numPr>
          <w:ilvl w:val="0"/>
          <w:numId w:val="31"/>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4F5C626B" w14:textId="77777777" w:rsidR="00FC77F5" w:rsidRPr="006B550F" w:rsidRDefault="00FC77F5" w:rsidP="00FC77F5">
      <w:pPr>
        <w:spacing w:line="360" w:lineRule="auto"/>
        <w:jc w:val="both"/>
        <w:rPr>
          <w:rFonts w:ascii="Tahoma" w:eastAsiaTheme="minorHAnsi" w:hAnsi="Tahoma" w:cs="Tahoma"/>
          <w:sz w:val="21"/>
          <w:szCs w:val="21"/>
        </w:rPr>
      </w:pPr>
    </w:p>
    <w:p w14:paraId="263870B9" w14:textId="77777777" w:rsidR="00FC77F5" w:rsidRPr="006B550F" w:rsidRDefault="00FC77F5" w:rsidP="00CF098F">
      <w:pPr>
        <w:numPr>
          <w:ilvl w:val="0"/>
          <w:numId w:val="24"/>
        </w:numPr>
        <w:spacing w:after="0" w:line="360" w:lineRule="auto"/>
        <w:ind w:left="0" w:hanging="357"/>
        <w:jc w:val="center"/>
        <w:rPr>
          <w:rFonts w:ascii="Tahoma" w:eastAsiaTheme="minorHAnsi" w:hAnsi="Tahoma" w:cs="Tahoma"/>
          <w:sz w:val="21"/>
          <w:szCs w:val="21"/>
        </w:rPr>
      </w:pPr>
      <w:r w:rsidRPr="006B550F">
        <w:rPr>
          <w:rFonts w:ascii="Tahoma" w:eastAsiaTheme="minorHAnsi" w:hAnsi="Tahoma" w:cs="Tahoma"/>
          <w:sz w:val="21"/>
          <w:szCs w:val="21"/>
        </w:rPr>
        <w:t>Egyéb rendelkezések</w:t>
      </w:r>
    </w:p>
    <w:p w14:paraId="5E49387B" w14:textId="77777777" w:rsidR="00FC77F5" w:rsidRPr="006B550F" w:rsidRDefault="00FC77F5" w:rsidP="00FC77F5">
      <w:pPr>
        <w:spacing w:line="360" w:lineRule="auto"/>
        <w:jc w:val="both"/>
        <w:rPr>
          <w:rFonts w:ascii="Tahoma" w:eastAsiaTheme="minorHAnsi" w:hAnsi="Tahoma" w:cs="Tahoma"/>
          <w:sz w:val="21"/>
          <w:szCs w:val="21"/>
        </w:rPr>
      </w:pPr>
    </w:p>
    <w:p w14:paraId="3A08A744"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lastRenderedPageBreak/>
        <w:t xml:space="preserve">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 </w:t>
      </w:r>
    </w:p>
    <w:p w14:paraId="7905BAB6"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E szerződésben nem szabályozott kérdésekben a Kbt., továbbá a Kbt. által engedett körben a Ptk. és a kapcsolódó jogszabályok vonatkozó rendelkezései az irányadók.</w:t>
      </w:r>
    </w:p>
    <w:p w14:paraId="6BD8BE3E"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Felek rögzítik, hogy vis maior esetben a szerződést bármely fél felmondhatja, az az ok legalább 45 napon keresztül fennáll. Vis maior esetén az erről tudomást szerző fél haladéktalanul köteles a másik felet értesíteni, melynek elmaradásából, vagy nem megfelelő teljesítéséből eredő károkért felelős.</w:t>
      </w:r>
    </w:p>
    <w:p w14:paraId="7507408A"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Felek megállapodnak abban, hogy a Vállalkozó nem fizethet, illetve számolhat el a szerződés teljesítésével összefüggésben olyan költségeket, amelyek a Kbt. 62. § (1) bekezdés k) pont </w:t>
      </w:r>
      <w:proofErr w:type="spellStart"/>
      <w:proofErr w:type="gramStart"/>
      <w:r w:rsidRPr="006B550F">
        <w:rPr>
          <w:rFonts w:ascii="Tahoma" w:eastAsiaTheme="minorHAnsi" w:hAnsi="Tahoma" w:cs="Tahoma"/>
          <w:sz w:val="21"/>
          <w:szCs w:val="21"/>
        </w:rPr>
        <w:t>ka</w:t>
      </w:r>
      <w:proofErr w:type="spellEnd"/>
      <w:r w:rsidRPr="006B550F">
        <w:rPr>
          <w:rFonts w:ascii="Tahoma" w:eastAsiaTheme="minorHAnsi" w:hAnsi="Tahoma" w:cs="Tahoma"/>
          <w:sz w:val="21"/>
          <w:szCs w:val="21"/>
        </w:rPr>
        <w:t>)-</w:t>
      </w:r>
      <w:proofErr w:type="spellStart"/>
      <w:proofErr w:type="gramEnd"/>
      <w:r w:rsidRPr="006B550F">
        <w:rPr>
          <w:rFonts w:ascii="Tahoma" w:eastAsiaTheme="minorHAnsi" w:hAnsi="Tahoma" w:cs="Tahoma"/>
          <w:sz w:val="21"/>
          <w:szCs w:val="21"/>
        </w:rPr>
        <w:t>kb</w:t>
      </w:r>
      <w:proofErr w:type="spellEnd"/>
      <w:r w:rsidRPr="006B550F">
        <w:rPr>
          <w:rFonts w:ascii="Tahoma" w:eastAsiaTheme="minorHAnsi" w:hAnsi="Tahoma" w:cs="Tahoma"/>
          <w:sz w:val="21"/>
          <w:szCs w:val="21"/>
        </w:rPr>
        <w:t>) alpontja szerinti feltételeknek nem megfelelő társaság tekintetében merülnek fel, és amelyek Vállalkozó adóköteles jövedelmének csökkentésére alkalmasak.</w:t>
      </w:r>
    </w:p>
    <w:p w14:paraId="3243DD41"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708BC879" w14:textId="77777777" w:rsidR="00FC77F5" w:rsidRPr="006B550F" w:rsidRDefault="00FC77F5" w:rsidP="00CF098F">
      <w:pPr>
        <w:numPr>
          <w:ilvl w:val="1"/>
          <w:numId w:val="32"/>
        </w:numPr>
        <w:tabs>
          <w:tab w:val="num" w:pos="2290"/>
        </w:tabs>
        <w:spacing w:after="0" w:line="360" w:lineRule="auto"/>
        <w:ind w:left="1068"/>
        <w:jc w:val="both"/>
        <w:rPr>
          <w:rFonts w:ascii="Tahoma" w:eastAsiaTheme="minorHAnsi" w:hAnsi="Tahoma" w:cs="Tahoma"/>
          <w:sz w:val="21"/>
          <w:szCs w:val="21"/>
        </w:rPr>
      </w:pPr>
      <w:r w:rsidRPr="006B550F">
        <w:rPr>
          <w:rFonts w:ascii="Tahoma" w:eastAsiaTheme="minorHAnsi" w:hAnsi="Tahoma" w:cs="Tahoma"/>
          <w:sz w:val="21"/>
          <w:szCs w:val="21"/>
        </w:rPr>
        <w:t>felek közhiteles nyilvántartásban foglalt adatainak módosulása esetén a nyilvántartásba bejegyzés napjával,</w:t>
      </w:r>
    </w:p>
    <w:p w14:paraId="3D96BD32" w14:textId="77777777" w:rsidR="00FC77F5" w:rsidRPr="006B550F" w:rsidRDefault="00FC77F5" w:rsidP="00CF098F">
      <w:pPr>
        <w:numPr>
          <w:ilvl w:val="1"/>
          <w:numId w:val="32"/>
        </w:numPr>
        <w:tabs>
          <w:tab w:val="num" w:pos="2290"/>
        </w:tabs>
        <w:spacing w:after="0" w:line="360" w:lineRule="auto"/>
        <w:ind w:left="1068"/>
        <w:jc w:val="both"/>
        <w:rPr>
          <w:rFonts w:ascii="Tahoma" w:eastAsiaTheme="minorHAnsi" w:hAnsi="Tahoma" w:cs="Tahoma"/>
          <w:sz w:val="21"/>
          <w:szCs w:val="21"/>
        </w:rPr>
      </w:pPr>
      <w:r w:rsidRPr="006B550F">
        <w:rPr>
          <w:rFonts w:ascii="Tahoma" w:eastAsiaTheme="minorHAnsi" w:hAnsi="Tahoma" w:cs="Tahoma"/>
          <w:sz w:val="21"/>
          <w:szCs w:val="21"/>
        </w:rPr>
        <w:t>felek kapcsolattartóira, teljesítésigazoló személyére, a műszaki ellenőrre vonatkozó adatok módosulása esetén a másik félhez tett közlés kézhezvételének napjával,</w:t>
      </w:r>
    </w:p>
    <w:p w14:paraId="5AE50F17" w14:textId="77777777" w:rsidR="00FC77F5" w:rsidRPr="006B550F" w:rsidRDefault="00FC77F5" w:rsidP="00FC77F5">
      <w:pPr>
        <w:pStyle w:val="NormlWeb"/>
        <w:spacing w:line="360" w:lineRule="auto"/>
        <w:ind w:left="1068"/>
        <w:rPr>
          <w:rFonts w:ascii="Tahoma" w:eastAsiaTheme="minorHAnsi" w:hAnsi="Tahoma" w:cs="Tahoma"/>
          <w:sz w:val="21"/>
          <w:szCs w:val="21"/>
        </w:rPr>
      </w:pPr>
      <w:r w:rsidRPr="006B550F">
        <w:rPr>
          <w:rFonts w:ascii="Tahoma" w:eastAsiaTheme="minorHAnsi" w:hAnsi="Tahoma" w:cs="Tahoma"/>
          <w:sz w:val="21"/>
          <w:szCs w:val="21"/>
        </w:rPr>
        <w:t>amennyiben a Kbt. ezt egyebekben nem zárja ki.</w:t>
      </w:r>
    </w:p>
    <w:p w14:paraId="2080BCB9"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 xml:space="preserve">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w:t>
      </w:r>
      <w:proofErr w:type="gramStart"/>
      <w:r w:rsidRPr="006B550F">
        <w:rPr>
          <w:rFonts w:ascii="Tahoma" w:eastAsiaTheme="minorHAnsi" w:hAnsi="Tahoma" w:cs="Tahoma"/>
          <w:sz w:val="21"/>
          <w:szCs w:val="21"/>
        </w:rPr>
        <w:t>teljes körűen</w:t>
      </w:r>
      <w:proofErr w:type="gramEnd"/>
      <w:r w:rsidRPr="006B550F">
        <w:rPr>
          <w:rFonts w:ascii="Tahoma" w:eastAsiaTheme="minorHAnsi" w:hAnsi="Tahoma" w:cs="Tahoma"/>
          <w:sz w:val="21"/>
          <w:szCs w:val="21"/>
        </w:rPr>
        <w:t xml:space="preserve"> érvényesítette.</w:t>
      </w:r>
    </w:p>
    <w:p w14:paraId="05D4D71C" w14:textId="77777777" w:rsidR="00FC77F5" w:rsidRPr="006B550F" w:rsidRDefault="00FC77F5" w:rsidP="00CF098F">
      <w:pPr>
        <w:pStyle w:val="NormlWeb"/>
        <w:numPr>
          <w:ilvl w:val="0"/>
          <w:numId w:val="32"/>
        </w:numPr>
        <w:spacing w:before="0" w:beforeAutospacing="0" w:after="0" w:afterAutospacing="0" w:line="360" w:lineRule="auto"/>
        <w:ind w:left="0"/>
        <w:contextualSpacing/>
        <w:jc w:val="both"/>
        <w:rPr>
          <w:rFonts w:ascii="Tahoma" w:eastAsiaTheme="minorHAnsi" w:hAnsi="Tahoma" w:cs="Tahoma"/>
          <w:sz w:val="21"/>
          <w:szCs w:val="21"/>
        </w:rPr>
      </w:pPr>
      <w:r w:rsidRPr="006B550F">
        <w:rPr>
          <w:rFonts w:ascii="Tahoma" w:eastAsiaTheme="minorHAnsi" w:hAnsi="Tahoma" w:cs="Tahoma"/>
          <w:sz w:val="21"/>
          <w:szCs w:val="21"/>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514CEEBD"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lastRenderedPageBreak/>
        <w:t xml:space="preserve">Jelen szerződés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 megegyező, eredeti példányban készült el, elválaszthatatlan részét képezi (fizikailag nem csatolva) a közbeszerzési eljárás iratanyag, kivéve döntések és döntés-előkészítő anyagok.</w:t>
      </w:r>
    </w:p>
    <w:p w14:paraId="0F6FB0E4" w14:textId="77777777" w:rsidR="00FC77F5" w:rsidRPr="006B550F" w:rsidRDefault="00FC77F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sz w:val="21"/>
          <w:szCs w:val="21"/>
        </w:rPr>
        <w:t>A szerződés a mindkét fél aláírásra és kötelezettségvállalásra jogosult vezető tisztségviselőjének (Vállalkozónál cégszerű) aláírása esetén érvényes.</w:t>
      </w:r>
    </w:p>
    <w:p w14:paraId="4AE1C157" w14:textId="2630F990" w:rsidR="00FC77F5" w:rsidRPr="006B550F" w:rsidRDefault="008B6B05" w:rsidP="00CF098F">
      <w:pPr>
        <w:numPr>
          <w:ilvl w:val="0"/>
          <w:numId w:val="32"/>
        </w:numPr>
        <w:spacing w:after="0" w:line="360" w:lineRule="auto"/>
        <w:ind w:left="0"/>
        <w:jc w:val="both"/>
        <w:rPr>
          <w:rFonts w:ascii="Tahoma" w:eastAsiaTheme="minorHAnsi" w:hAnsi="Tahoma" w:cs="Tahoma"/>
          <w:sz w:val="21"/>
          <w:szCs w:val="21"/>
        </w:rPr>
      </w:pPr>
      <w:r w:rsidRPr="006B550F">
        <w:rPr>
          <w:rFonts w:ascii="Tahoma" w:eastAsiaTheme="minorHAnsi" w:hAnsi="Tahoma" w:cs="Tahoma"/>
          <w:bCs/>
          <w:sz w:val="21"/>
          <w:szCs w:val="21"/>
        </w:rPr>
        <w:t xml:space="preserve">Jelen Szerződés </w:t>
      </w:r>
      <w:r w:rsidR="00BC6360" w:rsidRPr="006B550F">
        <w:rPr>
          <w:rFonts w:ascii="Tahoma" w:eastAsiaTheme="minorHAnsi" w:hAnsi="Tahoma" w:cs="Tahoma"/>
          <w:bCs/>
          <w:sz w:val="21"/>
          <w:szCs w:val="21"/>
        </w:rPr>
        <w:t xml:space="preserve">– amennyiben a szükséges teljes fedezet a jelen szerződés létrejöttekor rendelkezésre áll, akkor a szerződés létrejöttének napján lép hatályba. Amennyiben a forrás a szerződés létrejöttekor teljes egészében nem áll rendelkezésre, akkor a </w:t>
      </w:r>
      <w:del w:id="24" w:author="Bujtor Dávid" w:date="2019-01-04T09:26:00Z">
        <w:r w:rsidR="00BC6360" w:rsidRPr="006B550F" w:rsidDel="00554516">
          <w:rPr>
            <w:rFonts w:ascii="Tahoma" w:eastAsiaTheme="minorHAnsi" w:hAnsi="Tahoma" w:cs="Tahoma"/>
            <w:bCs/>
            <w:sz w:val="21"/>
            <w:szCs w:val="21"/>
          </w:rPr>
          <w:delText>3</w:delText>
        </w:r>
      </w:del>
      <w:ins w:id="25" w:author="Bujtor Dávid" w:date="2019-01-04T09:26:00Z">
        <w:r w:rsidR="00554516">
          <w:rPr>
            <w:rFonts w:ascii="Tahoma" w:eastAsiaTheme="minorHAnsi" w:hAnsi="Tahoma" w:cs="Tahoma"/>
            <w:bCs/>
            <w:sz w:val="21"/>
            <w:szCs w:val="21"/>
          </w:rPr>
          <w:t>2</w:t>
        </w:r>
      </w:ins>
      <w:bookmarkStart w:id="26" w:name="_GoBack"/>
      <w:bookmarkEnd w:id="26"/>
      <w:r w:rsidR="00BC6360" w:rsidRPr="006B550F">
        <w:rPr>
          <w:rFonts w:ascii="Tahoma" w:eastAsiaTheme="minorHAnsi" w:hAnsi="Tahoma" w:cs="Tahoma"/>
          <w:bCs/>
          <w:sz w:val="21"/>
          <w:szCs w:val="21"/>
        </w:rPr>
        <w:t>.3. pont szerinti döntés meghozatalának napján lép hatályba, melyről a Megrendelő a Vállalkozót haladéktalanul értesíti.</w:t>
      </w:r>
      <w:r w:rsidR="00BC6360" w:rsidRPr="006B550F" w:rsidDel="008B6B05">
        <w:rPr>
          <w:rFonts w:ascii="Tahoma" w:eastAsiaTheme="minorHAnsi" w:hAnsi="Tahoma" w:cs="Tahoma"/>
          <w:sz w:val="21"/>
          <w:szCs w:val="21"/>
        </w:rPr>
        <w:t xml:space="preserve"> </w:t>
      </w:r>
    </w:p>
    <w:p w14:paraId="51C30E61" w14:textId="77777777" w:rsidR="00FC77F5" w:rsidRPr="006B550F" w:rsidRDefault="00FC77F5" w:rsidP="00FC77F5">
      <w:pPr>
        <w:spacing w:line="360" w:lineRule="auto"/>
        <w:jc w:val="both"/>
        <w:rPr>
          <w:rFonts w:ascii="Tahoma" w:eastAsiaTheme="minorHAnsi" w:hAnsi="Tahoma" w:cs="Tahoma"/>
          <w:sz w:val="21"/>
          <w:szCs w:val="21"/>
        </w:rPr>
      </w:pPr>
    </w:p>
    <w:p w14:paraId="430B8F08" w14:textId="77777777" w:rsidR="00FC77F5" w:rsidRPr="006B550F" w:rsidRDefault="00FC77F5" w:rsidP="00FC77F5">
      <w:pPr>
        <w:spacing w:line="360" w:lineRule="auto"/>
        <w:jc w:val="both"/>
        <w:rPr>
          <w:rFonts w:ascii="Tahoma" w:eastAsiaTheme="minorHAnsi" w:hAnsi="Tahoma" w:cs="Tahoma"/>
          <w:sz w:val="21"/>
          <w:szCs w:val="21"/>
        </w:rPr>
      </w:pPr>
      <w:r w:rsidRPr="006B550F">
        <w:rPr>
          <w:rFonts w:ascii="Tahoma" w:eastAsiaTheme="minorHAnsi" w:hAnsi="Tahoma" w:cs="Tahoma"/>
          <w:sz w:val="21"/>
          <w:szCs w:val="21"/>
        </w:rPr>
        <w:t>Felek a szerződést, mint akaratukkal mindenben megegyezőt, elolvasás és értelmezés után, helybenhagyólag aláírják.</w:t>
      </w:r>
    </w:p>
    <w:p w14:paraId="2D7B000C" w14:textId="77777777" w:rsidR="00FC77F5" w:rsidRPr="006B550F" w:rsidRDefault="00FC77F5" w:rsidP="00FC77F5">
      <w:pPr>
        <w:spacing w:line="360" w:lineRule="auto"/>
        <w:rPr>
          <w:rFonts w:ascii="Tahoma" w:eastAsiaTheme="minorHAnsi" w:hAnsi="Tahoma" w:cs="Tahoma"/>
          <w:sz w:val="21"/>
          <w:szCs w:val="21"/>
        </w:rPr>
      </w:pPr>
    </w:p>
    <w:p w14:paraId="62BD938A" w14:textId="77777777" w:rsidR="00FC77F5" w:rsidRPr="006B550F" w:rsidRDefault="00FC77F5" w:rsidP="00FC77F5">
      <w:pPr>
        <w:spacing w:line="360" w:lineRule="auto"/>
        <w:rPr>
          <w:rFonts w:ascii="Tahoma" w:eastAsiaTheme="minorHAnsi" w:hAnsi="Tahoma" w:cs="Tahoma"/>
          <w:sz w:val="21"/>
          <w:szCs w:val="21"/>
        </w:rPr>
      </w:pPr>
      <w:r w:rsidRPr="006B550F">
        <w:rPr>
          <w:rFonts w:ascii="Tahoma" w:eastAsiaTheme="minorHAnsi" w:hAnsi="Tahoma" w:cs="Tahoma"/>
          <w:sz w:val="21"/>
          <w:szCs w:val="21"/>
        </w:rPr>
        <w:t>Kelt: …………………………………</w:t>
      </w:r>
      <w:proofErr w:type="gramStart"/>
      <w:r w:rsidRPr="006B550F">
        <w:rPr>
          <w:rFonts w:ascii="Tahoma" w:eastAsiaTheme="minorHAnsi" w:hAnsi="Tahoma" w:cs="Tahoma"/>
          <w:sz w:val="21"/>
          <w:szCs w:val="21"/>
        </w:rPr>
        <w:t>…….</w:t>
      </w:r>
      <w:proofErr w:type="gramEnd"/>
      <w:r w:rsidRPr="006B550F">
        <w:rPr>
          <w:rFonts w:ascii="Tahoma" w:eastAsiaTheme="minorHAnsi" w:hAnsi="Tahoma" w:cs="Tahoma"/>
          <w:sz w:val="21"/>
          <w:szCs w:val="21"/>
        </w:rPr>
        <w:t>, 201. …………………………………………………</w:t>
      </w:r>
    </w:p>
    <w:p w14:paraId="1DD20467" w14:textId="77777777" w:rsidR="00FC77F5" w:rsidRPr="006B550F" w:rsidRDefault="00FC77F5" w:rsidP="00FC77F5">
      <w:pPr>
        <w:spacing w:line="360" w:lineRule="auto"/>
        <w:rPr>
          <w:rFonts w:ascii="Tahoma" w:eastAsiaTheme="minorHAnsi" w:hAnsi="Tahoma" w:cs="Tahoma"/>
          <w:sz w:val="21"/>
          <w:szCs w:val="21"/>
        </w:rPr>
      </w:pPr>
    </w:p>
    <w:p w14:paraId="1CFFB325" w14:textId="77777777" w:rsidR="00FC77F5" w:rsidRPr="006B550F" w:rsidRDefault="00FC77F5" w:rsidP="00FC77F5">
      <w:pPr>
        <w:spacing w:line="360" w:lineRule="auto"/>
        <w:rPr>
          <w:rFonts w:ascii="Tahoma" w:eastAsiaTheme="minorHAnsi" w:hAnsi="Tahoma" w:cs="Tahoma"/>
          <w:sz w:val="21"/>
          <w:szCs w:val="21"/>
        </w:rPr>
      </w:pPr>
    </w:p>
    <w:tbl>
      <w:tblPr>
        <w:tblW w:w="10146" w:type="dxa"/>
        <w:tblInd w:w="-34" w:type="dxa"/>
        <w:tblLook w:val="01E0" w:firstRow="1" w:lastRow="1" w:firstColumn="1" w:lastColumn="1" w:noHBand="0" w:noVBand="0"/>
      </w:tblPr>
      <w:tblGrid>
        <w:gridCol w:w="4403"/>
        <w:gridCol w:w="237"/>
        <w:gridCol w:w="5506"/>
      </w:tblGrid>
      <w:tr w:rsidR="00FC77F5" w:rsidRPr="006B550F" w14:paraId="4DEACED7" w14:textId="77777777" w:rsidTr="00F434EF">
        <w:trPr>
          <w:trHeight w:val="701"/>
        </w:trPr>
        <w:tc>
          <w:tcPr>
            <w:tcW w:w="4403" w:type="dxa"/>
            <w:hideMark/>
          </w:tcPr>
          <w:p w14:paraId="1888501C" w14:textId="77777777" w:rsidR="00FC77F5" w:rsidRPr="006B550F" w:rsidRDefault="00FC77F5" w:rsidP="00F434EF">
            <w:pPr>
              <w:spacing w:line="360" w:lineRule="auto"/>
              <w:jc w:val="center"/>
              <w:rPr>
                <w:rFonts w:ascii="Tahoma" w:eastAsiaTheme="minorHAnsi" w:hAnsi="Tahoma" w:cs="Tahoma"/>
                <w:sz w:val="21"/>
                <w:szCs w:val="21"/>
              </w:rPr>
            </w:pPr>
            <w:r w:rsidRPr="006B550F">
              <w:rPr>
                <w:rFonts w:ascii="Tahoma" w:eastAsiaTheme="minorHAnsi" w:hAnsi="Tahoma" w:cs="Tahoma"/>
                <w:sz w:val="21"/>
                <w:szCs w:val="21"/>
              </w:rPr>
              <w:t>…………………………………………….</w:t>
            </w:r>
          </w:p>
          <w:p w14:paraId="40760874" w14:textId="77777777" w:rsidR="00FC77F5" w:rsidRPr="006B550F" w:rsidRDefault="00FC77F5" w:rsidP="00F434EF">
            <w:pPr>
              <w:spacing w:line="360" w:lineRule="auto"/>
              <w:jc w:val="center"/>
              <w:rPr>
                <w:rFonts w:ascii="Tahoma" w:eastAsiaTheme="minorHAnsi" w:hAnsi="Tahoma" w:cs="Tahoma"/>
                <w:sz w:val="21"/>
                <w:szCs w:val="21"/>
              </w:rPr>
            </w:pPr>
            <w:r w:rsidRPr="006B550F">
              <w:rPr>
                <w:rFonts w:ascii="Tahoma" w:eastAsiaTheme="minorHAnsi" w:hAnsi="Tahoma" w:cs="Tahoma"/>
                <w:sz w:val="21"/>
                <w:szCs w:val="21"/>
              </w:rPr>
              <w:t>Megrendelő</w:t>
            </w:r>
          </w:p>
        </w:tc>
        <w:tc>
          <w:tcPr>
            <w:tcW w:w="237" w:type="dxa"/>
          </w:tcPr>
          <w:p w14:paraId="0B2F3285" w14:textId="77777777" w:rsidR="00FC77F5" w:rsidRPr="006B550F" w:rsidRDefault="00FC77F5" w:rsidP="00F434EF">
            <w:pPr>
              <w:spacing w:line="360" w:lineRule="auto"/>
              <w:jc w:val="center"/>
              <w:rPr>
                <w:rFonts w:ascii="Tahoma" w:eastAsiaTheme="minorHAnsi" w:hAnsi="Tahoma" w:cs="Tahoma"/>
                <w:sz w:val="21"/>
                <w:szCs w:val="21"/>
              </w:rPr>
            </w:pPr>
          </w:p>
        </w:tc>
        <w:tc>
          <w:tcPr>
            <w:tcW w:w="5506" w:type="dxa"/>
            <w:hideMark/>
          </w:tcPr>
          <w:p w14:paraId="2CB1CCC5" w14:textId="77777777" w:rsidR="00FC77F5" w:rsidRPr="006B550F" w:rsidRDefault="00FC77F5" w:rsidP="00F434EF">
            <w:pPr>
              <w:spacing w:line="360" w:lineRule="auto"/>
              <w:jc w:val="center"/>
              <w:rPr>
                <w:rFonts w:ascii="Tahoma" w:eastAsiaTheme="minorHAnsi" w:hAnsi="Tahoma" w:cs="Tahoma"/>
                <w:sz w:val="21"/>
                <w:szCs w:val="21"/>
              </w:rPr>
            </w:pPr>
            <w:r w:rsidRPr="006B550F">
              <w:rPr>
                <w:rFonts w:ascii="Tahoma" w:eastAsiaTheme="minorHAnsi" w:hAnsi="Tahoma" w:cs="Tahoma"/>
                <w:sz w:val="21"/>
                <w:szCs w:val="21"/>
              </w:rPr>
              <w:t>…………………………………………….</w:t>
            </w:r>
          </w:p>
          <w:p w14:paraId="3C095ABD" w14:textId="77777777" w:rsidR="00FC77F5" w:rsidRPr="006B550F" w:rsidRDefault="00FC77F5" w:rsidP="00F434EF">
            <w:pPr>
              <w:spacing w:line="360" w:lineRule="auto"/>
              <w:jc w:val="center"/>
              <w:rPr>
                <w:rFonts w:ascii="Tahoma" w:eastAsiaTheme="minorHAnsi" w:hAnsi="Tahoma" w:cs="Tahoma"/>
                <w:sz w:val="21"/>
                <w:szCs w:val="21"/>
              </w:rPr>
            </w:pPr>
            <w:r w:rsidRPr="006B550F">
              <w:rPr>
                <w:rFonts w:ascii="Tahoma" w:eastAsiaTheme="minorHAnsi" w:hAnsi="Tahoma" w:cs="Tahoma"/>
                <w:sz w:val="21"/>
                <w:szCs w:val="21"/>
              </w:rPr>
              <w:t>Vállalkozó</w:t>
            </w:r>
          </w:p>
        </w:tc>
      </w:tr>
    </w:tbl>
    <w:p w14:paraId="440DE133" w14:textId="77777777" w:rsidR="00FC77F5" w:rsidRPr="006B550F" w:rsidRDefault="00FC77F5" w:rsidP="00FC77F5">
      <w:pPr>
        <w:spacing w:line="360" w:lineRule="auto"/>
        <w:rPr>
          <w:rFonts w:ascii="Tahoma" w:eastAsiaTheme="minorHAnsi" w:hAnsi="Tahoma" w:cs="Tahoma"/>
          <w:sz w:val="21"/>
          <w:szCs w:val="21"/>
        </w:rPr>
      </w:pPr>
    </w:p>
    <w:p w14:paraId="63854C39" w14:textId="77777777" w:rsidR="00FC77F5" w:rsidRPr="00F772FF" w:rsidRDefault="00FC77F5" w:rsidP="00FC77F5">
      <w:pPr>
        <w:spacing w:line="360" w:lineRule="auto"/>
        <w:rPr>
          <w:rFonts w:ascii="Tahoma" w:eastAsiaTheme="minorHAnsi" w:hAnsi="Tahoma" w:cs="Tahoma"/>
          <w:sz w:val="21"/>
          <w:szCs w:val="21"/>
        </w:rPr>
      </w:pPr>
    </w:p>
    <w:p w14:paraId="0BCA19BA" w14:textId="77777777" w:rsidR="00FC77F5" w:rsidRPr="008A5C81" w:rsidRDefault="00FC77F5" w:rsidP="00FC77F5">
      <w:pPr>
        <w:spacing w:line="360" w:lineRule="auto"/>
        <w:rPr>
          <w:rFonts w:ascii="Tahoma" w:eastAsiaTheme="minorHAnsi" w:hAnsi="Tahoma" w:cs="Tahoma"/>
          <w:sz w:val="21"/>
          <w:szCs w:val="21"/>
        </w:rPr>
      </w:pPr>
    </w:p>
    <w:p w14:paraId="6349A113" w14:textId="77777777" w:rsidR="00FC77F5" w:rsidRPr="006B550F" w:rsidRDefault="00FC77F5" w:rsidP="00FC77F5">
      <w:pPr>
        <w:rPr>
          <w:rFonts w:ascii="Tahoma" w:hAnsi="Tahoma" w:cs="Tahoma"/>
          <w:sz w:val="21"/>
          <w:szCs w:val="21"/>
        </w:rPr>
      </w:pPr>
      <w:r w:rsidRPr="006B550F">
        <w:rPr>
          <w:rFonts w:ascii="Tahoma" w:eastAsiaTheme="minorHAnsi" w:hAnsi="Tahoma" w:cs="Tahoma"/>
          <w:sz w:val="21"/>
          <w:szCs w:val="21"/>
        </w:rPr>
        <w:t xml:space="preserve">Jogi ellenjegyző: </w:t>
      </w:r>
      <w:r w:rsidRPr="006B550F">
        <w:rPr>
          <w:rFonts w:ascii="Tahoma" w:eastAsiaTheme="minorHAnsi" w:hAnsi="Tahoma" w:cs="Tahoma"/>
          <w:sz w:val="21"/>
          <w:szCs w:val="21"/>
        </w:rPr>
        <w:tab/>
      </w:r>
      <w:r w:rsidRPr="006B550F">
        <w:rPr>
          <w:rFonts w:ascii="Tahoma" w:eastAsiaTheme="minorHAnsi" w:hAnsi="Tahoma" w:cs="Tahoma"/>
          <w:sz w:val="21"/>
          <w:szCs w:val="21"/>
        </w:rPr>
        <w:tab/>
      </w:r>
      <w:r w:rsidRPr="006B550F">
        <w:rPr>
          <w:rFonts w:ascii="Tahoma" w:eastAsiaTheme="minorHAnsi" w:hAnsi="Tahoma" w:cs="Tahoma"/>
          <w:sz w:val="21"/>
          <w:szCs w:val="21"/>
        </w:rPr>
        <w:tab/>
      </w:r>
      <w:r w:rsidRPr="006B550F">
        <w:rPr>
          <w:rFonts w:ascii="Tahoma" w:eastAsiaTheme="minorHAnsi" w:hAnsi="Tahoma" w:cs="Tahoma"/>
          <w:sz w:val="21"/>
          <w:szCs w:val="21"/>
        </w:rPr>
        <w:tab/>
      </w:r>
      <w:r w:rsidRPr="006B550F">
        <w:rPr>
          <w:rFonts w:ascii="Tahoma" w:eastAsiaTheme="minorHAnsi" w:hAnsi="Tahoma" w:cs="Tahoma"/>
          <w:sz w:val="21"/>
          <w:szCs w:val="21"/>
        </w:rPr>
        <w:tab/>
      </w:r>
      <w:r w:rsidRPr="006B550F">
        <w:rPr>
          <w:rFonts w:ascii="Tahoma" w:eastAsiaTheme="minorHAnsi" w:hAnsi="Tahoma" w:cs="Tahoma"/>
          <w:sz w:val="21"/>
          <w:szCs w:val="21"/>
        </w:rPr>
        <w:tab/>
        <w:t>Pénzügyi ellenjegyző:</w:t>
      </w:r>
      <w:r w:rsidRPr="006B550F">
        <w:rPr>
          <w:rFonts w:ascii="Tahoma" w:eastAsiaTheme="minorHAnsi" w:hAnsi="Tahoma" w:cs="Tahoma"/>
          <w:sz w:val="21"/>
          <w:szCs w:val="21"/>
        </w:rPr>
        <w:tab/>
      </w:r>
    </w:p>
    <w:p w14:paraId="2D6F2FDD" w14:textId="77777777" w:rsidR="00CB3D4D" w:rsidRPr="006B550F" w:rsidRDefault="00CB3D4D" w:rsidP="000D6966">
      <w:pPr>
        <w:tabs>
          <w:tab w:val="left" w:pos="1225"/>
        </w:tabs>
        <w:rPr>
          <w:rFonts w:ascii="Tahoma" w:hAnsi="Tahoma" w:cs="Tahoma"/>
          <w:sz w:val="21"/>
          <w:szCs w:val="21"/>
        </w:rPr>
      </w:pPr>
    </w:p>
    <w:p w14:paraId="1D8BED9B" w14:textId="77777777" w:rsidR="00CB3D4D" w:rsidRPr="006B550F" w:rsidRDefault="003F18C5" w:rsidP="0003303E">
      <w:pPr>
        <w:tabs>
          <w:tab w:val="left" w:pos="1225"/>
        </w:tabs>
        <w:rPr>
          <w:rFonts w:ascii="Tahoma" w:hAnsi="Tahoma" w:cs="Tahoma"/>
          <w:sz w:val="21"/>
          <w:szCs w:val="21"/>
        </w:rPr>
      </w:pPr>
      <w:r w:rsidRPr="006B550F">
        <w:rPr>
          <w:rFonts w:ascii="Tahoma" w:hAnsi="Tahoma" w:cs="Tahoma"/>
          <w:sz w:val="21"/>
          <w:szCs w:val="21"/>
        </w:rPr>
        <w:br w:type="page"/>
      </w:r>
    </w:p>
    <w:p w14:paraId="1C270F41" w14:textId="77777777" w:rsidR="00CB3D4D" w:rsidRPr="006B550F" w:rsidRDefault="00CB3D4D" w:rsidP="00CB3D4D">
      <w:pPr>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ahoma" w:hAnsi="Tahoma" w:cs="Tahoma"/>
          <w:b/>
          <w:bCs/>
          <w:sz w:val="21"/>
          <w:szCs w:val="21"/>
        </w:rPr>
      </w:pPr>
      <w:r w:rsidRPr="006B550F">
        <w:rPr>
          <w:rFonts w:ascii="Tahoma" w:hAnsi="Tahoma" w:cs="Tahoma"/>
          <w:b/>
          <w:bCs/>
          <w:caps/>
          <w:sz w:val="21"/>
          <w:szCs w:val="21"/>
        </w:rPr>
        <w:lastRenderedPageBreak/>
        <w:t xml:space="preserve">4. </w:t>
      </w:r>
      <w:r w:rsidRPr="006B550F">
        <w:rPr>
          <w:rFonts w:ascii="Tahoma" w:hAnsi="Tahoma" w:cs="Tahoma"/>
          <w:b/>
          <w:bCs/>
          <w:sz w:val="21"/>
          <w:szCs w:val="21"/>
        </w:rPr>
        <w:t>KÖTET</w:t>
      </w:r>
    </w:p>
    <w:p w14:paraId="2180F014" w14:textId="77777777" w:rsidR="00CB3D4D" w:rsidRPr="006B550F" w:rsidRDefault="00CB3D4D" w:rsidP="00CB3D4D">
      <w:pPr>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ahoma" w:hAnsi="Tahoma" w:cs="Tahoma"/>
          <w:b/>
          <w:bCs/>
          <w:sz w:val="21"/>
          <w:szCs w:val="21"/>
        </w:rPr>
      </w:pPr>
      <w:r w:rsidRPr="006B550F">
        <w:rPr>
          <w:rFonts w:ascii="Tahoma" w:hAnsi="Tahoma" w:cs="Tahoma"/>
          <w:b/>
          <w:bCs/>
          <w:sz w:val="21"/>
          <w:szCs w:val="21"/>
        </w:rPr>
        <w:t>AJÁNLOTT IGAZOLÁS- ÉS NYILATKOZATMINTÁK</w:t>
      </w:r>
    </w:p>
    <w:p w14:paraId="6A870355"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6B550F">
        <w:rPr>
          <w:rFonts w:ascii="Tahoma" w:hAnsi="Tahoma" w:cs="Tahoma"/>
          <w:i/>
          <w:sz w:val="21"/>
          <w:szCs w:val="21"/>
        </w:rPr>
        <w:t>A 424/2017. (XII. 19.) Korm. rendelet 10.§ (1) bekezdése érelmében</w:t>
      </w:r>
      <w:r w:rsidRPr="006B550F">
        <w:rPr>
          <w:rFonts w:ascii="Tahoma" w:eastAsia="Times New Roman" w:hAnsi="Tahoma" w:cs="Tahoma"/>
          <w:i/>
          <w:sz w:val="21"/>
          <w:szCs w:val="21"/>
          <w:lang w:eastAsia="ar-SA"/>
        </w:rPr>
        <w:t xml:space="preserve"> 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424/2017. (XII. 19.) Korm. rendelet 10.§ (4) bekezdésben foglalt eset kivételével - nem követelheti meg elektronikus aláírás alkalmazását.</w:t>
      </w:r>
    </w:p>
    <w:p w14:paraId="5897CC70"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6B550F">
        <w:rPr>
          <w:rFonts w:ascii="Tahoma" w:hAnsi="Tahoma" w:cs="Tahoma"/>
          <w:i/>
          <w:sz w:val="21"/>
          <w:szCs w:val="21"/>
        </w:rPr>
        <w:t>A 424/2017. (XII. 19.) Korm. rendelet 10.§ (2) bekezdése érelmében</w:t>
      </w:r>
      <w:r w:rsidRPr="006B550F">
        <w:rPr>
          <w:rFonts w:ascii="Tahoma" w:eastAsia="Times New Roman" w:hAnsi="Tahoma" w:cs="Tahoma"/>
          <w:i/>
          <w:sz w:val="21"/>
          <w:szCs w:val="21"/>
          <w:lang w:eastAsia="ar-SA"/>
        </w:rPr>
        <w:t xml:space="preserve"> amennyiben valamely nyilatkozatminta az EKR-ben elektronikus űrlapként a nyilatkozat megtételének nyelvén rendelkezésre áll, a nyilatkozatot az elektronikus űrlap kitöltése útján kell az ajánlat részeként megtenni.</w:t>
      </w:r>
    </w:p>
    <w:p w14:paraId="528AC87E"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6B550F">
        <w:rPr>
          <w:rFonts w:ascii="Tahoma" w:hAnsi="Tahoma" w:cs="Tahoma"/>
          <w:i/>
          <w:sz w:val="21"/>
          <w:szCs w:val="21"/>
        </w:rPr>
        <w:t>A 424/2017. (XII. 19.) Korm. rendelet 13.§ (1) bekezdése érelmében</w:t>
      </w:r>
      <w:r w:rsidRPr="006B550F">
        <w:rPr>
          <w:rFonts w:ascii="Tahoma" w:eastAsia="Times New Roman" w:hAnsi="Tahoma" w:cs="Tahoma"/>
          <w:i/>
          <w:sz w:val="21"/>
          <w:szCs w:val="21"/>
          <w:lang w:eastAsia="ar-SA"/>
        </w:rPr>
        <w:t xml:space="preserve"> az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313A6184"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6B550F">
        <w:rPr>
          <w:rFonts w:ascii="Tahoma" w:hAnsi="Tahoma" w:cs="Tahoma"/>
          <w:i/>
          <w:sz w:val="21"/>
          <w:szCs w:val="21"/>
        </w:rPr>
        <w:t>A 424/2017. (XII. 19.) Korm. rendelet 13.§ (2) bekezdése érelmében</w:t>
      </w:r>
      <w:r w:rsidRPr="006B550F">
        <w:rPr>
          <w:rFonts w:ascii="Tahoma" w:eastAsia="Times New Roman" w:hAnsi="Tahoma" w:cs="Tahoma"/>
          <w:i/>
          <w:sz w:val="21"/>
          <w:szCs w:val="21"/>
          <w:lang w:eastAsia="ar-S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27BBD354" w14:textId="77777777" w:rsidR="00CB3D4D" w:rsidRPr="006B550F" w:rsidRDefault="00CB3D4D" w:rsidP="00CB3D4D">
      <w:pPr>
        <w:suppressAutoHyphens/>
        <w:spacing w:after="0"/>
        <w:jc w:val="both"/>
        <w:textAlignment w:val="baseline"/>
        <w:rPr>
          <w:rFonts w:ascii="Tahoma" w:hAnsi="Tahoma" w:cs="Tahoma"/>
          <w:i/>
          <w:sz w:val="21"/>
          <w:szCs w:val="21"/>
        </w:rPr>
      </w:pPr>
      <w:r w:rsidRPr="006B550F">
        <w:rPr>
          <w:rFonts w:ascii="Tahoma" w:hAnsi="Tahoma" w:cs="Tahoma"/>
          <w:i/>
          <w:sz w:val="21"/>
          <w:szCs w:val="21"/>
        </w:rPr>
        <w:t>Ajánlattevőnek az alábbi nyilatkozatokat az EKR rendszerben létrehozott űrlapok kitöltésével köteles benyújtani:</w:t>
      </w:r>
    </w:p>
    <w:p w14:paraId="6BA71734" w14:textId="77777777" w:rsidR="00CB3D4D" w:rsidRPr="006B550F"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6B550F">
        <w:rPr>
          <w:rFonts w:ascii="Tahoma" w:hAnsi="Tahoma" w:cs="Tahoma"/>
          <w:i/>
          <w:sz w:val="21"/>
          <w:szCs w:val="21"/>
        </w:rPr>
        <w:t>Felolvasólap</w:t>
      </w:r>
    </w:p>
    <w:p w14:paraId="04320FFE" w14:textId="77777777" w:rsidR="00CB3D4D" w:rsidRPr="006B550F"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6B550F">
        <w:rPr>
          <w:rFonts w:ascii="Tahoma" w:hAnsi="Tahoma" w:cs="Tahoma"/>
          <w:i/>
          <w:sz w:val="21"/>
          <w:szCs w:val="21"/>
        </w:rPr>
        <w:t xml:space="preserve">Kbt. 62. § (1) bekezdés k) pont </w:t>
      </w:r>
      <w:proofErr w:type="spellStart"/>
      <w:r w:rsidRPr="006B550F">
        <w:rPr>
          <w:rFonts w:ascii="Tahoma" w:hAnsi="Tahoma" w:cs="Tahoma"/>
          <w:i/>
          <w:sz w:val="21"/>
          <w:szCs w:val="21"/>
        </w:rPr>
        <w:t>kb</w:t>
      </w:r>
      <w:proofErr w:type="spellEnd"/>
      <w:r w:rsidRPr="006B550F">
        <w:rPr>
          <w:rFonts w:ascii="Tahoma" w:hAnsi="Tahoma" w:cs="Tahoma"/>
          <w:i/>
          <w:sz w:val="21"/>
          <w:szCs w:val="21"/>
        </w:rPr>
        <w:t>) alpontja szerinti nyilatkozat</w:t>
      </w:r>
    </w:p>
    <w:p w14:paraId="0F9C3E8C" w14:textId="77777777" w:rsidR="00CB3D4D" w:rsidRPr="006B550F"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6B550F">
        <w:rPr>
          <w:rFonts w:ascii="Tahoma" w:hAnsi="Tahoma" w:cs="Tahoma"/>
          <w:i/>
          <w:color w:val="000000"/>
          <w:sz w:val="21"/>
          <w:szCs w:val="21"/>
        </w:rPr>
        <w:t>Kbt. 66. § (2) bekezdés szerinti nyilatkozat</w:t>
      </w:r>
    </w:p>
    <w:p w14:paraId="781827F8" w14:textId="77777777" w:rsidR="00CB3D4D" w:rsidRPr="006B550F"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6B550F">
        <w:rPr>
          <w:rFonts w:ascii="Tahoma" w:hAnsi="Tahoma" w:cs="Tahoma"/>
          <w:i/>
          <w:color w:val="000000"/>
          <w:sz w:val="21"/>
          <w:szCs w:val="21"/>
        </w:rPr>
        <w:t>Nyilatkozat változásbejegyezés vonatkozásában</w:t>
      </w:r>
    </w:p>
    <w:p w14:paraId="51C24E41" w14:textId="77777777" w:rsidR="00CB3D4D" w:rsidRPr="006B550F" w:rsidRDefault="00CB3D4D" w:rsidP="00CB3D4D">
      <w:pPr>
        <w:spacing w:after="0"/>
        <w:ind w:left="426"/>
        <w:jc w:val="both"/>
        <w:rPr>
          <w:rFonts w:ascii="Tahoma" w:hAnsi="Tahoma" w:cs="Tahoma"/>
          <w:i/>
          <w:sz w:val="21"/>
          <w:szCs w:val="21"/>
        </w:rPr>
      </w:pPr>
    </w:p>
    <w:p w14:paraId="2640E284" w14:textId="77777777" w:rsidR="00CB3D4D" w:rsidRPr="006B550F" w:rsidRDefault="00CB3D4D" w:rsidP="00CB3D4D">
      <w:pPr>
        <w:spacing w:after="0"/>
        <w:jc w:val="both"/>
        <w:rPr>
          <w:rFonts w:ascii="Tahoma" w:hAnsi="Tahoma" w:cs="Tahoma"/>
          <w:i/>
          <w:sz w:val="21"/>
          <w:szCs w:val="21"/>
        </w:rPr>
      </w:pPr>
      <w:r w:rsidRPr="006B550F">
        <w:rPr>
          <w:rFonts w:ascii="Tahoma" w:hAnsi="Tahoma" w:cs="Tahoma"/>
          <w:i/>
          <w:sz w:val="21"/>
          <w:szCs w:val="21"/>
        </w:rPr>
        <w:t>Az ajánlatban benyújtandó egyéb nyilatkozatokkal kapcsolatban ajánlatkérő nyilatkozatmintákat bocsát ajánlattevők rendelkezésére, melyeket az EKR-ben, valamint jelen Útmutató szerinti formában szükséges benyújtania ajánlattevőnek.</w:t>
      </w:r>
    </w:p>
    <w:p w14:paraId="223E9FB2" w14:textId="77777777" w:rsidR="00CB3D4D" w:rsidRPr="006B550F" w:rsidRDefault="00CB3D4D" w:rsidP="00CB3D4D">
      <w:pPr>
        <w:pStyle w:val="Listaszerbekezds"/>
        <w:autoSpaceDE w:val="0"/>
        <w:spacing w:before="0" w:line="276" w:lineRule="auto"/>
        <w:ind w:left="0"/>
        <w:rPr>
          <w:rFonts w:ascii="Tahoma" w:eastAsia="Times New Roman" w:hAnsi="Tahoma" w:cs="Tahoma"/>
          <w:i/>
          <w:sz w:val="21"/>
          <w:szCs w:val="21"/>
          <w:lang w:eastAsia="ar-SA"/>
        </w:rPr>
      </w:pPr>
    </w:p>
    <w:p w14:paraId="57813CEA" w14:textId="77777777" w:rsidR="00CB3D4D" w:rsidRPr="006B550F" w:rsidRDefault="00CB3D4D" w:rsidP="00CB3D4D">
      <w:pPr>
        <w:spacing w:after="0" w:line="240" w:lineRule="auto"/>
        <w:rPr>
          <w:rFonts w:ascii="Tahoma" w:eastAsia="Times New Roman" w:hAnsi="Tahoma" w:cs="Tahoma"/>
          <w:i/>
          <w:sz w:val="21"/>
          <w:szCs w:val="21"/>
          <w:lang w:eastAsia="ar-SA"/>
        </w:rPr>
      </w:pPr>
      <w:r w:rsidRPr="006B550F">
        <w:rPr>
          <w:rFonts w:ascii="Tahoma" w:eastAsia="Times New Roman" w:hAnsi="Tahoma" w:cs="Tahoma"/>
          <w:i/>
          <w:sz w:val="21"/>
          <w:szCs w:val="21"/>
          <w:lang w:eastAsia="ar-SA"/>
        </w:rPr>
        <w:br w:type="page"/>
      </w:r>
    </w:p>
    <w:p w14:paraId="140AC144" w14:textId="77777777" w:rsidR="00CB3D4D" w:rsidRPr="006B550F" w:rsidRDefault="00CB3D4D" w:rsidP="00CB3D4D">
      <w:pPr>
        <w:spacing w:after="120"/>
        <w:jc w:val="right"/>
        <w:rPr>
          <w:rFonts w:ascii="Tahoma" w:hAnsi="Tahoma" w:cs="Tahoma"/>
          <w:b/>
          <w:bCs/>
          <w:sz w:val="21"/>
          <w:szCs w:val="21"/>
        </w:rPr>
      </w:pPr>
      <w:r w:rsidRPr="006B550F">
        <w:rPr>
          <w:rFonts w:ascii="Tahoma" w:hAnsi="Tahoma" w:cs="Tahoma"/>
          <w:b/>
          <w:bCs/>
          <w:sz w:val="21"/>
          <w:szCs w:val="21"/>
        </w:rPr>
        <w:lastRenderedPageBreak/>
        <w:t>1. sz. melléklet</w:t>
      </w:r>
    </w:p>
    <w:p w14:paraId="7BA50286" w14:textId="77777777" w:rsidR="00CB3D4D" w:rsidRPr="006B550F" w:rsidRDefault="00CB3D4D" w:rsidP="00CB3D4D">
      <w:pPr>
        <w:spacing w:after="120"/>
        <w:jc w:val="center"/>
        <w:rPr>
          <w:rFonts w:ascii="Tahoma" w:hAnsi="Tahoma" w:cs="Tahoma"/>
          <w:b/>
          <w:bCs/>
          <w:sz w:val="21"/>
          <w:szCs w:val="21"/>
        </w:rPr>
      </w:pPr>
      <w:r w:rsidRPr="006B550F">
        <w:rPr>
          <w:rFonts w:ascii="Tahoma" w:hAnsi="Tahoma" w:cs="Tahoma"/>
          <w:b/>
          <w:bCs/>
          <w:sz w:val="21"/>
          <w:szCs w:val="21"/>
        </w:rPr>
        <w:t>TARTALOM- ÉS IRATJEGYZÉK</w:t>
      </w:r>
    </w:p>
    <w:p w14:paraId="045ED10F" w14:textId="77777777" w:rsidR="00CB3D4D" w:rsidRPr="006B550F" w:rsidRDefault="00CB3D4D" w:rsidP="00CB3D4D">
      <w:pPr>
        <w:spacing w:after="120"/>
        <w:jc w:val="center"/>
        <w:rPr>
          <w:rFonts w:ascii="Tahoma" w:hAnsi="Tahoma" w:cs="Tahoma"/>
          <w:b/>
          <w:bCs/>
          <w:sz w:val="21"/>
          <w:szCs w:val="21"/>
        </w:rPr>
      </w:pPr>
      <w:r w:rsidRPr="006B550F">
        <w:rPr>
          <w:rFonts w:ascii="Tahoma" w:hAnsi="Tahoma" w:cs="Tahoma"/>
          <w:b/>
          <w:sz w:val="21"/>
          <w:szCs w:val="21"/>
        </w:rPr>
        <w:t>AZ AJÁNLATHOZ CSATOLANDÓ DOKUMENTUMOKRÓL</w:t>
      </w:r>
    </w:p>
    <w:tbl>
      <w:tblPr>
        <w:tblW w:w="9277" w:type="dxa"/>
        <w:tblInd w:w="-68" w:type="dxa"/>
        <w:tblLayout w:type="fixed"/>
        <w:tblCellMar>
          <w:left w:w="70" w:type="dxa"/>
          <w:right w:w="70" w:type="dxa"/>
        </w:tblCellMar>
        <w:tblLook w:val="0000" w:firstRow="0" w:lastRow="0" w:firstColumn="0" w:lastColumn="0" w:noHBand="0" w:noVBand="0"/>
      </w:tblPr>
      <w:tblGrid>
        <w:gridCol w:w="7718"/>
        <w:gridCol w:w="1559"/>
      </w:tblGrid>
      <w:tr w:rsidR="00CB3D4D" w:rsidRPr="006B550F" w14:paraId="7992EBE4" w14:textId="77777777" w:rsidTr="00CB3D4D">
        <w:tc>
          <w:tcPr>
            <w:tcW w:w="7718" w:type="dxa"/>
            <w:tcBorders>
              <w:top w:val="single" w:sz="4" w:space="0" w:color="auto"/>
              <w:left w:val="single" w:sz="4" w:space="0" w:color="auto"/>
              <w:bottom w:val="single" w:sz="4" w:space="0" w:color="auto"/>
              <w:right w:val="single" w:sz="4" w:space="0" w:color="auto"/>
            </w:tcBorders>
          </w:tcPr>
          <w:p w14:paraId="4486E206" w14:textId="77777777" w:rsidR="00CB3D4D" w:rsidRPr="006B550F" w:rsidRDefault="00CB3D4D" w:rsidP="00CB3D4D">
            <w:pPr>
              <w:pStyle w:val="llb"/>
              <w:tabs>
                <w:tab w:val="clear" w:pos="4513"/>
              </w:tabs>
              <w:spacing w:after="120"/>
              <w:jc w:val="both"/>
              <w:rPr>
                <w:rFonts w:ascii="Tahoma" w:hAnsi="Tahoma" w:cs="Tahoma"/>
                <w:sz w:val="21"/>
                <w:szCs w:val="21"/>
              </w:rPr>
            </w:pPr>
          </w:p>
        </w:tc>
        <w:tc>
          <w:tcPr>
            <w:tcW w:w="1559" w:type="dxa"/>
            <w:tcBorders>
              <w:top w:val="single" w:sz="4" w:space="0" w:color="auto"/>
              <w:left w:val="single" w:sz="4" w:space="0" w:color="auto"/>
              <w:bottom w:val="single" w:sz="4" w:space="0" w:color="auto"/>
              <w:right w:val="single" w:sz="4" w:space="0" w:color="auto"/>
            </w:tcBorders>
          </w:tcPr>
          <w:p w14:paraId="0599D527" w14:textId="77777777" w:rsidR="00CB3D4D" w:rsidRPr="006B550F" w:rsidRDefault="00CB3D4D" w:rsidP="00CB3D4D">
            <w:pPr>
              <w:spacing w:after="120"/>
              <w:ind w:right="74"/>
              <w:jc w:val="center"/>
              <w:rPr>
                <w:rFonts w:ascii="Tahoma" w:hAnsi="Tahoma" w:cs="Tahoma"/>
                <w:sz w:val="21"/>
                <w:szCs w:val="21"/>
              </w:rPr>
            </w:pPr>
            <w:r w:rsidRPr="006B550F">
              <w:rPr>
                <w:rFonts w:ascii="Tahoma" w:hAnsi="Tahoma" w:cs="Tahoma"/>
                <w:sz w:val="21"/>
                <w:szCs w:val="21"/>
              </w:rPr>
              <w:t>Oldalszám</w:t>
            </w:r>
          </w:p>
        </w:tc>
      </w:tr>
      <w:tr w:rsidR="00CB3D4D" w:rsidRPr="006B550F" w14:paraId="25F0A0CC" w14:textId="77777777" w:rsidTr="00CB3D4D">
        <w:trPr>
          <w:trHeight w:val="312"/>
        </w:trPr>
        <w:tc>
          <w:tcPr>
            <w:tcW w:w="7718" w:type="dxa"/>
            <w:tcBorders>
              <w:top w:val="single" w:sz="4" w:space="0" w:color="auto"/>
              <w:left w:val="single" w:sz="4" w:space="0" w:color="auto"/>
              <w:bottom w:val="single" w:sz="4" w:space="0" w:color="auto"/>
              <w:right w:val="single" w:sz="4" w:space="0" w:color="auto"/>
            </w:tcBorders>
            <w:vAlign w:val="center"/>
          </w:tcPr>
          <w:p w14:paraId="147088E9" w14:textId="77777777" w:rsidR="00CB3D4D" w:rsidRPr="00F772FF" w:rsidRDefault="00CB3D4D" w:rsidP="00CB3D4D">
            <w:pPr>
              <w:spacing w:after="120"/>
              <w:rPr>
                <w:rFonts w:ascii="Tahoma" w:hAnsi="Tahoma" w:cs="Tahoma"/>
                <w:sz w:val="21"/>
                <w:szCs w:val="21"/>
              </w:rPr>
            </w:pPr>
            <w:r w:rsidRPr="006B550F">
              <w:rPr>
                <w:rFonts w:ascii="Tahoma" w:hAnsi="Tahoma" w:cs="Tahoma"/>
                <w:kern w:val="1"/>
                <w:sz w:val="21"/>
                <w:szCs w:val="21"/>
                <w:lang w:eastAsia="zh-CN"/>
              </w:rPr>
              <w:t>Tartalomjegyzék (fedőlapot vagy felolvasólapot követően) (1.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3C410885" w14:textId="77777777" w:rsidR="00CB3D4D" w:rsidRPr="008A5C81" w:rsidRDefault="00CB3D4D" w:rsidP="00CB3D4D">
            <w:pPr>
              <w:spacing w:after="120"/>
              <w:ind w:right="74"/>
              <w:jc w:val="both"/>
              <w:rPr>
                <w:rFonts w:ascii="Tahoma" w:hAnsi="Tahoma" w:cs="Tahoma"/>
                <w:sz w:val="21"/>
                <w:szCs w:val="21"/>
              </w:rPr>
            </w:pPr>
          </w:p>
        </w:tc>
      </w:tr>
      <w:tr w:rsidR="00CB3D4D" w:rsidRPr="006B550F" w14:paraId="0A5BB2D1" w14:textId="77777777" w:rsidTr="00CB3D4D">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1B557AB8" w14:textId="77777777" w:rsidR="00CB3D4D" w:rsidRPr="00F772FF" w:rsidRDefault="00CB3D4D" w:rsidP="00CB3D4D">
            <w:pPr>
              <w:spacing w:after="120"/>
              <w:jc w:val="both"/>
              <w:rPr>
                <w:rFonts w:ascii="Tahoma" w:hAnsi="Tahoma" w:cs="Tahoma"/>
                <w:sz w:val="21"/>
                <w:szCs w:val="21"/>
              </w:rPr>
            </w:pPr>
            <w:r w:rsidRPr="006B550F">
              <w:rPr>
                <w:rFonts w:ascii="Tahoma" w:hAnsi="Tahoma" w:cs="Tahoma"/>
                <w:kern w:val="1"/>
                <w:sz w:val="21"/>
                <w:szCs w:val="21"/>
                <w:lang w:eastAsia="zh-CN"/>
              </w:rPr>
              <w:t xml:space="preserve">Felolvasólap a Kbt. 66. § (5) bekezdés alapján - </w:t>
            </w:r>
            <w:r w:rsidRPr="006B550F">
              <w:rPr>
                <w:rFonts w:ascii="Tahoma" w:hAnsi="Tahoma" w:cs="Tahoma"/>
                <w:color w:val="000000" w:themeColor="text1"/>
                <w:sz w:val="21"/>
                <w:szCs w:val="21"/>
              </w:rPr>
              <w:t>EKR rendszerben létrehozott űrlap kitöltésével</w:t>
            </w:r>
            <w:r w:rsidRPr="00F772FF" w:rsidDel="002A57D4">
              <w:rPr>
                <w:rFonts w:ascii="Tahoma" w:hAnsi="Tahoma" w:cs="Tahoma"/>
                <w:kern w:val="1"/>
                <w:sz w:val="21"/>
                <w:szCs w:val="21"/>
                <w:lang w:eastAsia="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95198B2" w14:textId="77777777" w:rsidR="00CB3D4D" w:rsidRPr="008A5C81" w:rsidRDefault="00CB3D4D" w:rsidP="00CB3D4D">
            <w:pPr>
              <w:spacing w:after="120"/>
              <w:ind w:right="74"/>
              <w:jc w:val="both"/>
              <w:rPr>
                <w:rFonts w:ascii="Tahoma" w:hAnsi="Tahoma" w:cs="Tahoma"/>
                <w:sz w:val="21"/>
                <w:szCs w:val="21"/>
              </w:rPr>
            </w:pPr>
          </w:p>
        </w:tc>
      </w:tr>
      <w:tr w:rsidR="00CF098F" w:rsidRPr="006B550F" w14:paraId="014B38C4" w14:textId="77777777" w:rsidTr="00CB3D4D">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6D620813" w14:textId="02109FB7" w:rsidR="00CF098F" w:rsidRPr="006B550F" w:rsidRDefault="00CF098F" w:rsidP="00CB3D4D">
            <w:pPr>
              <w:spacing w:after="120"/>
              <w:jc w:val="both"/>
              <w:rPr>
                <w:rFonts w:ascii="Tahoma" w:hAnsi="Tahoma" w:cs="Tahoma"/>
                <w:kern w:val="1"/>
                <w:sz w:val="21"/>
                <w:szCs w:val="21"/>
                <w:lang w:eastAsia="zh-CN"/>
              </w:rPr>
            </w:pPr>
            <w:r w:rsidRPr="006B550F">
              <w:rPr>
                <w:rFonts w:ascii="Tahoma" w:hAnsi="Tahoma" w:cs="Tahoma"/>
                <w:sz w:val="21"/>
                <w:szCs w:val="21"/>
              </w:rPr>
              <w:t>A 3. értékelési szempont alátámasztását szolgáló dokumentumok: szakember önéletrajza (</w:t>
            </w:r>
            <w:r w:rsidRPr="00487F03">
              <w:rPr>
                <w:rFonts w:ascii="Tahoma" w:hAnsi="Tahoma" w:cs="Tahoma"/>
                <w:sz w:val="21"/>
                <w:szCs w:val="21"/>
              </w:rPr>
              <w:t>8.1. sz. melléklet</w:t>
            </w:r>
            <w:r w:rsidRPr="006B550F">
              <w:rPr>
                <w:rFonts w:ascii="Tahoma" w:hAnsi="Tahoma" w:cs="Tahom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64DCAFA5" w14:textId="77777777" w:rsidR="00CF098F" w:rsidRPr="00F772FF" w:rsidRDefault="00CF098F" w:rsidP="00CB3D4D">
            <w:pPr>
              <w:spacing w:after="120"/>
              <w:ind w:right="74"/>
              <w:jc w:val="both"/>
              <w:rPr>
                <w:rFonts w:ascii="Tahoma" w:hAnsi="Tahoma" w:cs="Tahoma"/>
                <w:sz w:val="21"/>
                <w:szCs w:val="21"/>
              </w:rPr>
            </w:pPr>
          </w:p>
        </w:tc>
      </w:tr>
      <w:tr w:rsidR="00CB3D4D" w:rsidRPr="006B550F" w14:paraId="449EDC90" w14:textId="77777777" w:rsidTr="00CB3D4D">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7AE7C0B5" w14:textId="77777777" w:rsidR="00CB3D4D" w:rsidRPr="00F772FF" w:rsidRDefault="00CB3D4D" w:rsidP="00CB3D4D">
            <w:pPr>
              <w:spacing w:after="120"/>
              <w:rPr>
                <w:rFonts w:ascii="Tahoma" w:hAnsi="Tahoma" w:cs="Tahoma"/>
                <w:sz w:val="21"/>
                <w:szCs w:val="21"/>
              </w:rPr>
            </w:pPr>
            <w:r w:rsidRPr="006B550F">
              <w:rPr>
                <w:rFonts w:ascii="Tahoma" w:eastAsia="BatangChe" w:hAnsi="Tahoma" w:cs="Tahoma"/>
                <w:kern w:val="1"/>
                <w:sz w:val="21"/>
                <w:szCs w:val="21"/>
                <w:lang w:eastAsia="zh-CN"/>
              </w:rPr>
              <w:t xml:space="preserve">Ajánlati nyilatkozat a Kbt. 66. § (2) bekezdése alapján </w:t>
            </w:r>
            <w:r w:rsidRPr="00F772FF">
              <w:rPr>
                <w:rFonts w:ascii="Tahoma" w:hAnsi="Tahoma" w:cs="Tahoma"/>
                <w:color w:val="000000" w:themeColor="text1"/>
                <w:sz w:val="21"/>
                <w:szCs w:val="21"/>
              </w:rPr>
              <w:t>– 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27D8D638" w14:textId="77777777" w:rsidR="00CB3D4D" w:rsidRPr="008A5C81" w:rsidRDefault="00CB3D4D" w:rsidP="00CB3D4D">
            <w:pPr>
              <w:spacing w:after="120"/>
              <w:ind w:right="74"/>
              <w:jc w:val="both"/>
              <w:rPr>
                <w:rFonts w:ascii="Tahoma" w:hAnsi="Tahoma" w:cs="Tahoma"/>
                <w:sz w:val="21"/>
                <w:szCs w:val="21"/>
              </w:rPr>
            </w:pPr>
          </w:p>
        </w:tc>
      </w:tr>
      <w:tr w:rsidR="00CB3D4D" w:rsidRPr="006B550F" w14:paraId="013DAAF4" w14:textId="77777777" w:rsidTr="00CB3D4D">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43CFB528" w14:textId="77777777" w:rsidR="00CB3D4D" w:rsidRPr="00F772FF" w:rsidRDefault="00CB3D4D" w:rsidP="00CB3D4D">
            <w:pPr>
              <w:spacing w:after="120"/>
              <w:rPr>
                <w:rFonts w:ascii="Tahoma" w:eastAsia="BatangChe" w:hAnsi="Tahoma" w:cs="Tahoma"/>
                <w:kern w:val="1"/>
                <w:sz w:val="21"/>
                <w:szCs w:val="21"/>
                <w:lang w:eastAsia="zh-CN"/>
              </w:rPr>
            </w:pPr>
            <w:r w:rsidRPr="006B550F">
              <w:rPr>
                <w:rFonts w:ascii="Tahoma" w:eastAsia="BatangChe" w:hAnsi="Tahoma" w:cs="Tahoma"/>
                <w:kern w:val="1"/>
                <w:sz w:val="21"/>
                <w:szCs w:val="21"/>
                <w:lang w:eastAsia="zh-CN"/>
              </w:rPr>
              <w:t xml:space="preserve">Nyilatkozat a Kbt. 66. § (6) bekezdése </w:t>
            </w:r>
            <w:r w:rsidR="00BB109E" w:rsidRPr="006B550F">
              <w:rPr>
                <w:rFonts w:ascii="Tahoma" w:eastAsia="BatangChe" w:hAnsi="Tahoma" w:cs="Tahoma"/>
                <w:kern w:val="1"/>
                <w:sz w:val="21"/>
                <w:szCs w:val="21"/>
                <w:lang w:eastAsia="zh-CN"/>
              </w:rPr>
              <w:t xml:space="preserve">és a Kbt. 65.§ (7) bekezdése </w:t>
            </w:r>
            <w:r w:rsidRPr="00F772FF">
              <w:rPr>
                <w:rFonts w:ascii="Tahoma" w:eastAsia="BatangChe" w:hAnsi="Tahoma" w:cs="Tahoma"/>
                <w:kern w:val="1"/>
                <w:sz w:val="21"/>
                <w:szCs w:val="21"/>
                <w:lang w:eastAsia="zh-CN"/>
              </w:rPr>
              <w:t>alapján (2. számú melléklet)</w:t>
            </w:r>
          </w:p>
          <w:p w14:paraId="1D805F53" w14:textId="212F19AA" w:rsidR="008C78D9" w:rsidRPr="006B550F" w:rsidRDefault="008C78D9" w:rsidP="00CB3D4D">
            <w:pPr>
              <w:spacing w:after="120"/>
              <w:rPr>
                <w:rFonts w:ascii="Tahoma" w:eastAsia="BatangChe" w:hAnsi="Tahoma" w:cs="Tahoma"/>
                <w:kern w:val="1"/>
                <w:sz w:val="21"/>
                <w:szCs w:val="21"/>
                <w:lang w:eastAsia="zh-CN"/>
              </w:rPr>
            </w:pPr>
            <w:r w:rsidRPr="008A5C81">
              <w:rPr>
                <w:rFonts w:ascii="Tahoma" w:eastAsia="BatangChe" w:hAnsi="Tahoma" w:cs="Tahoma"/>
                <w:kern w:val="1"/>
                <w:sz w:val="21"/>
                <w:szCs w:val="21"/>
                <w:lang w:eastAsia="zh-CN"/>
              </w:rPr>
              <w:t>Közös ajánlattétel esetében a közös ajánlattevőknek a fentebb említett űrlapban nem nevesített tagja(i) vonatkozásában benyújtandó nyilatkozat a Kbt. 66. § (2)</w:t>
            </w:r>
            <w:r w:rsidRPr="006B550F">
              <w:rPr>
                <w:rFonts w:ascii="Tahoma" w:eastAsia="BatangChe" w:hAnsi="Tahoma" w:cs="Tahoma"/>
                <w:kern w:val="1"/>
                <w:sz w:val="21"/>
                <w:szCs w:val="21"/>
                <w:lang w:eastAsia="zh-CN"/>
              </w:rPr>
              <w:t xml:space="preserve"> bekezdése tekintetében (ŰRLAP HELYETT/A.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60D5B2EA" w14:textId="77777777" w:rsidR="00CB3D4D" w:rsidRPr="006B550F" w:rsidRDefault="00CB3D4D" w:rsidP="00CB3D4D">
            <w:pPr>
              <w:spacing w:after="120"/>
              <w:ind w:right="74"/>
              <w:jc w:val="both"/>
              <w:rPr>
                <w:rFonts w:ascii="Tahoma" w:hAnsi="Tahoma" w:cs="Tahoma"/>
                <w:sz w:val="21"/>
                <w:szCs w:val="21"/>
              </w:rPr>
            </w:pPr>
          </w:p>
        </w:tc>
      </w:tr>
      <w:tr w:rsidR="00CB3D4D" w:rsidRPr="006B550F" w14:paraId="2076231F" w14:textId="77777777" w:rsidTr="00CB3D4D">
        <w:tc>
          <w:tcPr>
            <w:tcW w:w="7718" w:type="dxa"/>
            <w:tcBorders>
              <w:top w:val="single" w:sz="4" w:space="0" w:color="auto"/>
              <w:left w:val="single" w:sz="4" w:space="0" w:color="auto"/>
              <w:bottom w:val="single" w:sz="4" w:space="0" w:color="auto"/>
              <w:right w:val="single" w:sz="4" w:space="0" w:color="auto"/>
            </w:tcBorders>
          </w:tcPr>
          <w:p w14:paraId="35D4145B" w14:textId="77777777" w:rsidR="00CB3D4D" w:rsidRPr="00F772FF" w:rsidRDefault="00CB3D4D" w:rsidP="00CF098F">
            <w:pPr>
              <w:pStyle w:val="Cmsor1"/>
              <w:numPr>
                <w:ilvl w:val="0"/>
                <w:numId w:val="8"/>
              </w:numPr>
              <w:tabs>
                <w:tab w:val="left" w:pos="708"/>
              </w:tabs>
              <w:suppressAutoHyphens/>
              <w:spacing w:before="0" w:after="120"/>
              <w:ind w:left="0" w:firstLine="0"/>
              <w:jc w:val="both"/>
              <w:rPr>
                <w:rFonts w:ascii="Tahoma" w:hAnsi="Tahoma" w:cs="Tahoma"/>
                <w:sz w:val="21"/>
                <w:szCs w:val="21"/>
              </w:rPr>
            </w:pPr>
            <w:r w:rsidRPr="006B550F">
              <w:rPr>
                <w:rFonts w:ascii="Tahoma" w:hAnsi="Tahoma" w:cs="Tahoma"/>
                <w:caps/>
                <w:sz w:val="21"/>
                <w:szCs w:val="21"/>
              </w:rPr>
              <w:t>Kizáró okokkal és AZ ALKALMASSÁGGAL kapcsolatban előírt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241DA600" w14:textId="77777777" w:rsidR="00CB3D4D" w:rsidRPr="008A5C81" w:rsidRDefault="00CB3D4D" w:rsidP="00CB3D4D">
            <w:pPr>
              <w:spacing w:after="120"/>
              <w:ind w:right="74"/>
              <w:jc w:val="both"/>
              <w:rPr>
                <w:rFonts w:ascii="Tahoma" w:hAnsi="Tahoma" w:cs="Tahoma"/>
                <w:b/>
                <w:bCs/>
                <w:sz w:val="21"/>
                <w:szCs w:val="21"/>
              </w:rPr>
            </w:pPr>
          </w:p>
        </w:tc>
      </w:tr>
      <w:tr w:rsidR="00CB3D4D" w:rsidRPr="006B550F" w14:paraId="62093E2C"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6F2E1CEC" w14:textId="30C4EB05" w:rsidR="00CB3D4D" w:rsidRPr="006B550F" w:rsidRDefault="00CB3D4D"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Ajánlattevő nyilatkozata a</w:t>
            </w:r>
            <w:r w:rsidR="005F4BB0" w:rsidRPr="00F772FF">
              <w:rPr>
                <w:rFonts w:ascii="Tahoma" w:hAnsi="Tahoma" w:cs="Tahoma"/>
                <w:sz w:val="21"/>
                <w:szCs w:val="21"/>
              </w:rPr>
              <w:t xml:space="preserve"> Kbt. 114. § (2) bekezdésében foglaltakra vonatkozóan a kizáró okokról</w:t>
            </w:r>
            <w:r w:rsidRPr="00F772FF">
              <w:rPr>
                <w:rFonts w:ascii="Tahoma" w:hAnsi="Tahoma" w:cs="Tahoma"/>
                <w:sz w:val="21"/>
                <w:szCs w:val="21"/>
              </w:rPr>
              <w:t xml:space="preserve"> </w:t>
            </w:r>
            <w:r w:rsidR="00C65E2A" w:rsidRPr="008A5C81">
              <w:rPr>
                <w:rFonts w:ascii="Tahoma" w:hAnsi="Tahoma" w:cs="Tahoma"/>
                <w:sz w:val="21"/>
                <w:szCs w:val="21"/>
              </w:rPr>
              <w:t xml:space="preserve">és az alkalmassági követelmények teljesüléséről </w:t>
            </w:r>
            <w:r w:rsidRPr="008A5C81">
              <w:rPr>
                <w:rFonts w:ascii="Tahoma" w:hAnsi="Tahoma" w:cs="Tahoma"/>
                <w:sz w:val="21"/>
                <w:szCs w:val="21"/>
              </w:rPr>
              <w:t>(3.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57188092" w14:textId="77777777" w:rsidR="00CB3D4D" w:rsidRPr="006B550F" w:rsidRDefault="00CB3D4D" w:rsidP="00CB3D4D">
            <w:pPr>
              <w:spacing w:after="120"/>
              <w:jc w:val="both"/>
              <w:rPr>
                <w:rFonts w:ascii="Tahoma" w:hAnsi="Tahoma" w:cs="Tahoma"/>
                <w:sz w:val="21"/>
                <w:szCs w:val="21"/>
              </w:rPr>
            </w:pPr>
          </w:p>
        </w:tc>
      </w:tr>
      <w:tr w:rsidR="00CB3D4D" w:rsidRPr="006B550F" w14:paraId="1AEBF2EB"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54849959" w14:textId="77777777" w:rsidR="00CB3D4D" w:rsidRPr="008A5C81" w:rsidRDefault="00CB3D4D" w:rsidP="00CB3D4D">
            <w:pPr>
              <w:pStyle w:val="OkeanBehuzas"/>
              <w:spacing w:after="120" w:line="276" w:lineRule="auto"/>
              <w:ind w:left="0"/>
              <w:rPr>
                <w:rFonts w:ascii="Tahoma" w:hAnsi="Tahoma" w:cs="Tahoma"/>
                <w:color w:val="000000" w:themeColor="text1"/>
                <w:sz w:val="21"/>
                <w:szCs w:val="21"/>
              </w:rPr>
            </w:pPr>
            <w:r w:rsidRPr="006B550F">
              <w:rPr>
                <w:rFonts w:ascii="Tahoma" w:hAnsi="Tahoma" w:cs="Tahoma"/>
                <w:sz w:val="21"/>
                <w:szCs w:val="21"/>
              </w:rPr>
              <w:t xml:space="preserve">Ajánlattevő nyilatkozata a Kbt. 114. § (2) bekezdése szerint a Kbt. 62.§ (1) bekezdés k) pont </w:t>
            </w:r>
            <w:proofErr w:type="spellStart"/>
            <w:r w:rsidRPr="006B550F">
              <w:rPr>
                <w:rFonts w:ascii="Tahoma" w:hAnsi="Tahoma" w:cs="Tahoma"/>
                <w:sz w:val="21"/>
                <w:szCs w:val="21"/>
              </w:rPr>
              <w:t>kb</w:t>
            </w:r>
            <w:proofErr w:type="spellEnd"/>
            <w:r w:rsidRPr="006B550F">
              <w:rPr>
                <w:rFonts w:ascii="Tahoma" w:hAnsi="Tahoma" w:cs="Tahoma"/>
                <w:sz w:val="21"/>
                <w:szCs w:val="21"/>
              </w:rPr>
              <w:t xml:space="preserve">) alpontja szerinti kizáró ok tekintetében - </w:t>
            </w:r>
            <w:r w:rsidRPr="00F772FF">
              <w:rPr>
                <w:rFonts w:ascii="Tahoma" w:hAnsi="Tahoma" w:cs="Tahoma"/>
                <w:color w:val="000000" w:themeColor="text1"/>
                <w:sz w:val="21"/>
                <w:szCs w:val="21"/>
              </w:rPr>
              <w:t>EKR rendszerben létrehozott űrlap kitöltésével</w:t>
            </w:r>
            <w:r w:rsidR="008C78D9" w:rsidRPr="00F772FF">
              <w:rPr>
                <w:rFonts w:ascii="Tahoma" w:hAnsi="Tahoma" w:cs="Tahoma"/>
                <w:color w:val="000000" w:themeColor="text1"/>
                <w:sz w:val="21"/>
                <w:szCs w:val="21"/>
              </w:rPr>
              <w:t>.</w:t>
            </w:r>
          </w:p>
          <w:p w14:paraId="17A315B9" w14:textId="44C58FF7" w:rsidR="008C78D9" w:rsidRPr="006B550F" w:rsidRDefault="008C78D9"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 xml:space="preserve">Közös ajánlattétel esetében a közös ajánlattevőknek a fentebb említett űrlapban nem nevesített tagja(i) vonatkozásában benyújtandó nyilatkozat </w:t>
            </w:r>
            <w:r w:rsidRPr="006B550F">
              <w:rPr>
                <w:rFonts w:ascii="Tahoma" w:eastAsia="BatangChe" w:hAnsi="Tahoma" w:cs="Tahoma"/>
                <w:sz w:val="21"/>
                <w:szCs w:val="21"/>
              </w:rPr>
              <w:t xml:space="preserve">a Kbt. 114. § (2) bekezdése szerint a Kbt. 62.§ (1) bekezdés k) pont </w:t>
            </w:r>
            <w:proofErr w:type="spellStart"/>
            <w:r w:rsidRPr="006B550F">
              <w:rPr>
                <w:rFonts w:ascii="Tahoma" w:eastAsia="BatangChe" w:hAnsi="Tahoma" w:cs="Tahoma"/>
                <w:sz w:val="21"/>
                <w:szCs w:val="21"/>
              </w:rPr>
              <w:t>kb</w:t>
            </w:r>
            <w:proofErr w:type="spellEnd"/>
            <w:r w:rsidRPr="006B550F">
              <w:rPr>
                <w:rFonts w:ascii="Tahoma" w:eastAsia="BatangChe" w:hAnsi="Tahoma" w:cs="Tahoma"/>
                <w:sz w:val="21"/>
                <w:szCs w:val="21"/>
              </w:rPr>
              <w:t>) alpontja szerinti kizáró ok tekintetében</w:t>
            </w:r>
            <w:r w:rsidRPr="006B550F">
              <w:rPr>
                <w:rFonts w:ascii="Tahoma" w:hAnsi="Tahoma" w:cs="Tahoma"/>
                <w:sz w:val="21"/>
                <w:szCs w:val="21"/>
              </w:rPr>
              <w:t xml:space="preserve"> (ŰRLAP HELYETT/B.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668517B9" w14:textId="77777777" w:rsidR="00CB3D4D" w:rsidRPr="006B550F" w:rsidRDefault="00CB3D4D" w:rsidP="00CB3D4D">
            <w:pPr>
              <w:spacing w:after="120"/>
              <w:jc w:val="both"/>
              <w:rPr>
                <w:rFonts w:ascii="Tahoma" w:hAnsi="Tahoma" w:cs="Tahoma"/>
                <w:sz w:val="21"/>
                <w:szCs w:val="21"/>
              </w:rPr>
            </w:pPr>
          </w:p>
        </w:tc>
      </w:tr>
      <w:tr w:rsidR="00C65E2A" w:rsidRPr="006B550F" w14:paraId="31FC7484"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7D827813" w14:textId="7E9FDEBD" w:rsidR="00C65E2A" w:rsidRPr="00F772FF" w:rsidRDefault="00C65E2A"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Az alkalmasság igazolásában részt vevő, kapacitást nyújtó gazdasági szereplő nyilatkozata a Kbt. 114. § (2) bekezdése szerint az alkalmassági követ</w:t>
            </w:r>
            <w:r w:rsidRPr="00F772FF">
              <w:rPr>
                <w:rFonts w:ascii="Tahoma" w:hAnsi="Tahoma" w:cs="Tahoma"/>
                <w:sz w:val="21"/>
                <w:szCs w:val="21"/>
              </w:rPr>
              <w:t>elmények teljesüléséről (3.1. számú melléklet)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11457DEC" w14:textId="77777777" w:rsidR="00C65E2A" w:rsidRPr="008A5C81" w:rsidRDefault="00C65E2A" w:rsidP="00CB3D4D">
            <w:pPr>
              <w:spacing w:after="120"/>
              <w:jc w:val="both"/>
              <w:rPr>
                <w:rFonts w:ascii="Tahoma" w:hAnsi="Tahoma" w:cs="Tahoma"/>
                <w:sz w:val="21"/>
                <w:szCs w:val="21"/>
              </w:rPr>
            </w:pPr>
          </w:p>
        </w:tc>
      </w:tr>
      <w:tr w:rsidR="00CB3D4D" w:rsidRPr="006B550F" w14:paraId="49069F04"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68D2EB9F" w14:textId="0F58239C" w:rsidR="00CB3D4D" w:rsidRPr="008A5C81" w:rsidRDefault="00CB3D4D"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Nyilatkozat</w:t>
            </w:r>
            <w:r w:rsidRPr="006B550F">
              <w:rPr>
                <w:rFonts w:ascii="Tahoma" w:hAnsi="Tahoma" w:cs="Tahoma"/>
                <w:smallCaps/>
                <w:kern w:val="1"/>
                <w:sz w:val="21"/>
                <w:szCs w:val="21"/>
                <w:lang w:eastAsia="zh-CN"/>
              </w:rPr>
              <w:t xml:space="preserve"> </w:t>
            </w:r>
            <w:r w:rsidRPr="00F772FF">
              <w:rPr>
                <w:rFonts w:ascii="Tahoma" w:hAnsi="Tahoma" w:cs="Tahoma"/>
                <w:kern w:val="1"/>
                <w:sz w:val="21"/>
                <w:szCs w:val="21"/>
                <w:lang w:eastAsia="zh-CN"/>
              </w:rPr>
              <w:t xml:space="preserve">az alvállalkozók </w:t>
            </w:r>
            <w:r w:rsidR="00C65E2A" w:rsidRPr="00F772FF">
              <w:rPr>
                <w:rFonts w:ascii="Tahoma" w:hAnsi="Tahoma" w:cs="Tahoma"/>
                <w:kern w:val="1"/>
                <w:sz w:val="21"/>
                <w:szCs w:val="21"/>
                <w:lang w:eastAsia="zh-CN"/>
              </w:rPr>
              <w:t xml:space="preserve">és alkalmasságot igazoló szervezetek </w:t>
            </w:r>
            <w:r w:rsidRPr="008A5C81">
              <w:rPr>
                <w:rFonts w:ascii="Tahoma" w:hAnsi="Tahoma" w:cs="Tahoma"/>
                <w:kern w:val="1"/>
                <w:sz w:val="21"/>
                <w:szCs w:val="21"/>
                <w:lang w:eastAsia="zh-CN"/>
              </w:rPr>
              <w:t>kizáró okok hatálya alatt nem állásáról (4.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7EA6332F" w14:textId="77777777" w:rsidR="00CB3D4D" w:rsidRPr="006B550F" w:rsidRDefault="00CB3D4D" w:rsidP="00CB3D4D">
            <w:pPr>
              <w:spacing w:after="120"/>
              <w:jc w:val="both"/>
              <w:rPr>
                <w:rFonts w:ascii="Tahoma" w:hAnsi="Tahoma" w:cs="Tahoma"/>
                <w:sz w:val="21"/>
                <w:szCs w:val="21"/>
              </w:rPr>
            </w:pPr>
          </w:p>
        </w:tc>
      </w:tr>
      <w:tr w:rsidR="00CB3D4D" w:rsidRPr="006B550F" w14:paraId="690E3B58" w14:textId="77777777" w:rsidTr="00CB3D4D">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4C648B83" w14:textId="77777777" w:rsidR="00CB3D4D" w:rsidRPr="006B550F" w:rsidRDefault="00CB3D4D" w:rsidP="00CB3D4D">
            <w:pPr>
              <w:pStyle w:val="OkeanBehuzas"/>
              <w:spacing w:after="120" w:line="276" w:lineRule="auto"/>
              <w:ind w:left="0"/>
              <w:rPr>
                <w:rFonts w:ascii="Tahoma" w:hAnsi="Tahoma" w:cs="Tahoma"/>
                <w:color w:val="000000" w:themeColor="text1"/>
                <w:sz w:val="21"/>
                <w:szCs w:val="21"/>
              </w:rPr>
            </w:pPr>
            <w:r w:rsidRPr="006B550F">
              <w:rPr>
                <w:rFonts w:ascii="Tahoma" w:hAnsi="Tahoma" w:cs="Tahoma"/>
                <w:b/>
                <w:sz w:val="21"/>
                <w:szCs w:val="21"/>
              </w:rPr>
              <w:t>Ajánlattevő vonatkozásában</w:t>
            </w:r>
            <w:r w:rsidRPr="006B550F">
              <w:rPr>
                <w:rFonts w:ascii="Tahoma" w:hAnsi="Tahoma" w:cs="Tahoma"/>
                <w:sz w:val="21"/>
                <w:szCs w:val="21"/>
              </w:rPr>
              <w:t xml:space="preserve"> </w:t>
            </w:r>
            <w:r w:rsidRPr="00F772FF">
              <w:rPr>
                <w:rFonts w:ascii="Tahoma" w:hAnsi="Tahoma" w:cs="Tahoma"/>
                <w:b/>
                <w:sz w:val="21"/>
                <w:szCs w:val="21"/>
              </w:rPr>
              <w:t>folyamatban lévő változásbejegyzési eljárás</w:t>
            </w:r>
            <w:r w:rsidRPr="008A5C81">
              <w:rPr>
                <w:rFonts w:ascii="Tahoma" w:hAnsi="Tahoma" w:cs="Tahoma"/>
                <w:sz w:val="21"/>
                <w:szCs w:val="21"/>
              </w:rPr>
              <w:t xml:space="preserve">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w:t>
            </w:r>
            <w:r w:rsidRPr="006B550F">
              <w:rPr>
                <w:rFonts w:ascii="Tahoma" w:hAnsi="Tahoma" w:cs="Tahoma"/>
                <w:sz w:val="21"/>
                <w:szCs w:val="21"/>
              </w:rPr>
              <w:t>, nemleges tartalmú változásbejegyzési nyilatkozatot szíveskedjenek az ajánlat részeként benyújtani [321/2015. (X. 30.) Korm. rendelet 13. §]</w:t>
            </w:r>
            <w:r w:rsidRPr="006B550F">
              <w:rPr>
                <w:rFonts w:ascii="Tahoma" w:hAnsi="Tahoma" w:cs="Tahoma"/>
                <w:sz w:val="21"/>
                <w:szCs w:val="21"/>
                <w:lang w:eastAsia="hu-HU"/>
              </w:rPr>
              <w:t>.</w:t>
            </w:r>
            <w:r w:rsidRPr="006B550F">
              <w:rPr>
                <w:rFonts w:ascii="Tahoma" w:hAnsi="Tahoma" w:cs="Tahoma"/>
                <w:kern w:val="1"/>
                <w:sz w:val="21"/>
                <w:szCs w:val="21"/>
                <w:lang w:eastAsia="zh-CN"/>
              </w:rPr>
              <w:t xml:space="preserve"> - </w:t>
            </w:r>
            <w:r w:rsidRPr="006B550F">
              <w:rPr>
                <w:rFonts w:ascii="Tahoma" w:hAnsi="Tahoma" w:cs="Tahoma"/>
                <w:color w:val="000000" w:themeColor="text1"/>
                <w:sz w:val="21"/>
                <w:szCs w:val="21"/>
              </w:rPr>
              <w:t>EKR rendszerben létrehozott űrlap kitöltésével</w:t>
            </w:r>
          </w:p>
          <w:p w14:paraId="1E0F298F" w14:textId="4849030C" w:rsidR="00CF098F" w:rsidRPr="006B550F" w:rsidRDefault="00CF098F" w:rsidP="00CB3D4D">
            <w:pPr>
              <w:pStyle w:val="OkeanBehuzas"/>
              <w:spacing w:after="120" w:line="276" w:lineRule="auto"/>
              <w:ind w:left="0"/>
              <w:rPr>
                <w:rFonts w:ascii="Tahoma" w:hAnsi="Tahoma" w:cs="Tahoma"/>
                <w:sz w:val="21"/>
                <w:szCs w:val="21"/>
              </w:rPr>
            </w:pPr>
            <w:r w:rsidRPr="006B550F">
              <w:rPr>
                <w:rFonts w:ascii="Tahoma" w:hAnsi="Tahoma" w:cs="Tahoma"/>
                <w:sz w:val="21"/>
                <w:szCs w:val="21"/>
              </w:rPr>
              <w:t>Közös ajánlattétel esetén az űrlap duplikálható.</w:t>
            </w:r>
          </w:p>
        </w:tc>
        <w:tc>
          <w:tcPr>
            <w:tcW w:w="1559" w:type="dxa"/>
            <w:tcBorders>
              <w:top w:val="single" w:sz="4" w:space="0" w:color="auto"/>
              <w:left w:val="single" w:sz="4" w:space="0" w:color="auto"/>
              <w:bottom w:val="single" w:sz="4" w:space="0" w:color="auto"/>
              <w:right w:val="single" w:sz="4" w:space="0" w:color="auto"/>
            </w:tcBorders>
            <w:vAlign w:val="center"/>
          </w:tcPr>
          <w:p w14:paraId="46BA02E7" w14:textId="77777777" w:rsidR="00CB3D4D" w:rsidRPr="006B550F" w:rsidRDefault="00CB3D4D" w:rsidP="00CB3D4D">
            <w:pPr>
              <w:spacing w:after="120"/>
              <w:jc w:val="both"/>
              <w:rPr>
                <w:rFonts w:ascii="Tahoma" w:hAnsi="Tahoma" w:cs="Tahoma"/>
                <w:sz w:val="21"/>
                <w:szCs w:val="21"/>
              </w:rPr>
            </w:pPr>
          </w:p>
        </w:tc>
      </w:tr>
      <w:tr w:rsidR="00CB3D4D" w:rsidRPr="006B550F" w14:paraId="3B61DE58" w14:textId="77777777" w:rsidTr="00CB3D4D">
        <w:tc>
          <w:tcPr>
            <w:tcW w:w="7718" w:type="dxa"/>
            <w:tcBorders>
              <w:top w:val="single" w:sz="4" w:space="0" w:color="auto"/>
              <w:left w:val="single" w:sz="4" w:space="0" w:color="auto"/>
              <w:bottom w:val="single" w:sz="4" w:space="0" w:color="auto"/>
              <w:right w:val="single" w:sz="4" w:space="0" w:color="auto"/>
            </w:tcBorders>
          </w:tcPr>
          <w:p w14:paraId="6207A098" w14:textId="77777777" w:rsidR="00CB3D4D" w:rsidRPr="006B550F" w:rsidRDefault="00CB3D4D" w:rsidP="00CB3D4D">
            <w:pPr>
              <w:numPr>
                <w:ilvl w:val="1"/>
                <w:numId w:val="0"/>
              </w:numPr>
              <w:tabs>
                <w:tab w:val="num" w:pos="1322"/>
              </w:tabs>
              <w:spacing w:after="120"/>
              <w:jc w:val="both"/>
              <w:rPr>
                <w:rFonts w:ascii="Tahoma" w:hAnsi="Tahoma" w:cs="Tahoma"/>
                <w:b/>
                <w:bCs/>
                <w:sz w:val="21"/>
                <w:szCs w:val="21"/>
              </w:rPr>
            </w:pPr>
            <w:r w:rsidRPr="006B550F">
              <w:rPr>
                <w:rFonts w:ascii="Tahoma" w:hAnsi="Tahoma" w:cs="Tahoma"/>
                <w:b/>
                <w:bCs/>
                <w:sz w:val="21"/>
                <w:szCs w:val="21"/>
              </w:rPr>
              <w:lastRenderedPageBreak/>
              <w:t xml:space="preserve">AZ </w:t>
            </w:r>
            <w:r w:rsidRPr="006B550F">
              <w:rPr>
                <w:rFonts w:ascii="Tahoma" w:hAnsi="Tahoma" w:cs="Tahoma"/>
                <w:b/>
                <w:caps/>
                <w:sz w:val="21"/>
                <w:szCs w:val="21"/>
              </w:rPr>
              <w:t>eljárást m</w:t>
            </w:r>
            <w:r w:rsidRPr="00F772FF">
              <w:rPr>
                <w:rFonts w:ascii="Tahoma" w:hAnsi="Tahoma" w:cs="Tahoma"/>
                <w:b/>
                <w:caps/>
                <w:sz w:val="21"/>
                <w:szCs w:val="21"/>
              </w:rPr>
              <w:t>egindító</w:t>
            </w:r>
            <w:r w:rsidRPr="00F772FF">
              <w:rPr>
                <w:rFonts w:ascii="Tahoma" w:hAnsi="Tahoma" w:cs="Tahoma"/>
                <w:sz w:val="21"/>
                <w:szCs w:val="21"/>
              </w:rPr>
              <w:t xml:space="preserve"> </w:t>
            </w:r>
            <w:r w:rsidRPr="008A5C81">
              <w:rPr>
                <w:rFonts w:ascii="Tahoma" w:hAnsi="Tahoma" w:cs="Tahoma"/>
                <w:b/>
                <w:bCs/>
                <w:sz w:val="21"/>
                <w:szCs w:val="21"/>
              </w:rPr>
              <w:t>FELHÍVÁSBAN ELŐÍRT EGYÉB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59A8CA33" w14:textId="77777777" w:rsidR="00CB3D4D" w:rsidRPr="006B550F" w:rsidRDefault="00CB3D4D" w:rsidP="00CB3D4D">
            <w:pPr>
              <w:numPr>
                <w:ilvl w:val="1"/>
                <w:numId w:val="0"/>
              </w:numPr>
              <w:tabs>
                <w:tab w:val="left" w:pos="851"/>
                <w:tab w:val="num" w:pos="1322"/>
              </w:tabs>
              <w:spacing w:after="120"/>
              <w:jc w:val="both"/>
              <w:rPr>
                <w:rFonts w:ascii="Tahoma" w:hAnsi="Tahoma" w:cs="Tahoma"/>
                <w:b/>
                <w:bCs/>
                <w:sz w:val="21"/>
                <w:szCs w:val="21"/>
              </w:rPr>
            </w:pPr>
          </w:p>
        </w:tc>
      </w:tr>
      <w:tr w:rsidR="00CB3D4D" w:rsidRPr="006B550F" w14:paraId="370BD564" w14:textId="77777777" w:rsidTr="00CB3D4D">
        <w:trPr>
          <w:trHeight w:val="850"/>
        </w:trPr>
        <w:tc>
          <w:tcPr>
            <w:tcW w:w="7718" w:type="dxa"/>
            <w:tcBorders>
              <w:top w:val="single" w:sz="4" w:space="0" w:color="auto"/>
              <w:left w:val="single" w:sz="4" w:space="0" w:color="auto"/>
              <w:bottom w:val="single" w:sz="4" w:space="0" w:color="auto"/>
              <w:right w:val="single" w:sz="4" w:space="0" w:color="auto"/>
            </w:tcBorders>
          </w:tcPr>
          <w:p w14:paraId="349BAB50" w14:textId="77777777" w:rsidR="00CB3D4D" w:rsidRPr="008A5C81" w:rsidRDefault="00CB3D4D" w:rsidP="00CB3D4D">
            <w:pPr>
              <w:pStyle w:val="Listaszerbekezds"/>
              <w:tabs>
                <w:tab w:val="left" w:pos="217"/>
              </w:tabs>
              <w:autoSpaceDE w:val="0"/>
              <w:ind w:left="0" w:right="-1"/>
              <w:rPr>
                <w:rFonts w:ascii="Tahoma" w:hAnsi="Tahoma" w:cs="Tahoma"/>
                <w:bCs/>
                <w:sz w:val="21"/>
                <w:szCs w:val="21"/>
              </w:rPr>
            </w:pPr>
            <w:r w:rsidRPr="006B550F">
              <w:rPr>
                <w:rFonts w:ascii="Tahoma" w:hAnsi="Tahoma" w:cs="Tahoma"/>
                <w:b/>
                <w:sz w:val="21"/>
                <w:szCs w:val="21"/>
              </w:rPr>
              <w:t>A 424/2017. (XII. 19.) Korm. rendelet szerinti elektronikus űrlapokat meghaladó, az ajánlat részeként benyújtandó aláírt dokumentumok, nyilatkozatok tekintetében</w:t>
            </w:r>
            <w:r w:rsidRPr="00F772FF">
              <w:rPr>
                <w:rFonts w:ascii="Tahoma" w:hAnsi="Tahoma" w:cs="Tahoma"/>
                <w:sz w:val="21"/>
                <w:szCs w:val="21"/>
              </w:rPr>
              <w:t xml:space="preserve"> az ajánlatkérő a következő előírásokat rögzíti:</w:t>
            </w:r>
          </w:p>
          <w:p w14:paraId="5307F1A1" w14:textId="77777777" w:rsidR="00CB3D4D" w:rsidRPr="006B550F" w:rsidRDefault="00CB3D4D" w:rsidP="00CB3D4D">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u w:val="single"/>
              </w:rPr>
              <w:t>Amennyiben az ajánlattevő a 2006. évi V. törvény hatálya alá tartozó gazdálkodó szervezet</w:t>
            </w:r>
            <w:r w:rsidRPr="006B550F">
              <w:rPr>
                <w:rFonts w:ascii="Tahoma" w:hAnsi="Tahoma" w:cs="Tahoma"/>
                <w:bCs/>
                <w:sz w:val="21"/>
                <w:szCs w:val="21"/>
              </w:rPr>
              <w:t xml:space="preserve">: </w:t>
            </w:r>
          </w:p>
          <w:p w14:paraId="72CD97F5" w14:textId="77777777" w:rsidR="00CB3D4D" w:rsidRPr="006B550F" w:rsidRDefault="00CB3D4D" w:rsidP="00CB3D4D">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rPr>
              <w:t xml:space="preserve">Az ajánlat dokumentumait, nyilatkozatait az ajánlattevő nevében aláíró cégjegyzésre nem jogosult képviselő tekintetében csatolni kell a teljes bizonyító erejű magánokiratba foglalt, az ajánlat aláírásra és/vagy nyilatkozattételre kiterjedő meghatalmazást </w:t>
            </w:r>
            <w:r w:rsidRPr="006B550F">
              <w:rPr>
                <w:rFonts w:ascii="Tahoma" w:hAnsi="Tahoma" w:cs="Tahoma"/>
                <w:bCs/>
                <w:i/>
                <w:sz w:val="21"/>
                <w:szCs w:val="21"/>
              </w:rPr>
              <w:t>(5. számú melléklet),</w:t>
            </w:r>
            <w:r w:rsidRPr="006B550F">
              <w:rPr>
                <w:rFonts w:ascii="Tahoma" w:hAnsi="Tahoma" w:cs="Tahoma"/>
                <w:bCs/>
                <w:sz w:val="21"/>
                <w:szCs w:val="21"/>
              </w:rPr>
              <w:t xml:space="preserve">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nevében aláíró meghatalmazott aláírási jogosultsága. </w:t>
            </w:r>
          </w:p>
          <w:p w14:paraId="544B967A" w14:textId="77777777" w:rsidR="00CB3D4D" w:rsidRPr="006B550F" w:rsidRDefault="00CB3D4D" w:rsidP="00CB3D4D">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rPr>
              <w:t xml:space="preserve">Az ajánlat dokumentumait, nyilatkozatait, valamint a fenti meghatalmazásokat az ajánlattevő nevében aláíró cégjegyzésre jogosult képviselő tekintetében az ajánlatkérő </w:t>
            </w:r>
            <w:r w:rsidRPr="006B550F">
              <w:rPr>
                <w:rFonts w:ascii="Tahoma" w:hAnsi="Tahoma" w:cs="Tahoma"/>
                <w:sz w:val="21"/>
                <w:szCs w:val="21"/>
              </w:rPr>
              <w:t xml:space="preserve">a céginformációs és az elektronikus cégeljárásban közreműködő szolgálattól ingyenesen, elektronikusan kérhető cégjegyzék-adatok alapján </w:t>
            </w:r>
            <w:r w:rsidRPr="006B550F">
              <w:rPr>
                <w:rFonts w:ascii="Tahoma" w:hAnsi="Tahoma" w:cs="Tahoma"/>
                <w:bCs/>
                <w:sz w:val="21"/>
                <w:szCs w:val="21"/>
              </w:rPr>
              <w:t>ellenőrzi a képviseleti jogosultság fennállását.</w:t>
            </w:r>
          </w:p>
          <w:p w14:paraId="72D8A58D" w14:textId="77777777" w:rsidR="00CB3D4D" w:rsidRPr="006B550F" w:rsidRDefault="00CB3D4D" w:rsidP="00CB3D4D">
            <w:pPr>
              <w:pStyle w:val="Listaszerbekezds"/>
              <w:tabs>
                <w:tab w:val="left" w:pos="217"/>
              </w:tabs>
              <w:autoSpaceDE w:val="0"/>
              <w:ind w:left="0" w:right="-1"/>
              <w:rPr>
                <w:rFonts w:ascii="Tahoma" w:hAnsi="Tahoma" w:cs="Tahoma"/>
                <w:sz w:val="21"/>
                <w:szCs w:val="21"/>
                <w:u w:val="single"/>
              </w:rPr>
            </w:pPr>
            <w:r w:rsidRPr="006B550F">
              <w:rPr>
                <w:rFonts w:ascii="Tahoma" w:hAnsi="Tahoma" w:cs="Tahoma"/>
                <w:sz w:val="21"/>
                <w:szCs w:val="21"/>
                <w:u w:val="single"/>
              </w:rPr>
              <w:t>Amennyiben az ajánlattevő nem tartozik a 2006. évi V. törvény hatálya alá (pl.: egyéni vállalkozó, természetes személy):</w:t>
            </w:r>
          </w:p>
          <w:p w14:paraId="7C540D40" w14:textId="77777777" w:rsidR="00CB3D4D" w:rsidRPr="006B550F" w:rsidRDefault="00CB3D4D" w:rsidP="00CB3D4D">
            <w:pPr>
              <w:pStyle w:val="Listaszerbekezds"/>
              <w:tabs>
                <w:tab w:val="left" w:pos="217"/>
              </w:tabs>
              <w:autoSpaceDE w:val="0"/>
              <w:ind w:left="0" w:right="-1"/>
              <w:rPr>
                <w:rFonts w:ascii="Tahoma" w:hAnsi="Tahoma" w:cs="Tahoma"/>
                <w:sz w:val="21"/>
                <w:szCs w:val="21"/>
              </w:rPr>
            </w:pPr>
            <w:r w:rsidRPr="006B550F">
              <w:rPr>
                <w:rFonts w:ascii="Tahoma" w:hAnsi="Tahoma" w:cs="Tahoma"/>
                <w:sz w:val="21"/>
                <w:szCs w:val="21"/>
              </w:rPr>
              <w:t xml:space="preserve">Amennyiben az ajánlat dokumentumait, nyilatkozatait az ajánlattevő nevében aláíró személy meghatalmazás nélkül nem jogosult az ajánlattevő képviseletére, az aláíró képviselő tekintetében csatolni kell a teljes bizonyító erejű magánokiratba foglalt, az ajánlat aláírásra és/vagy nyilatkozattételre kiterjedő meghatalmazást </w:t>
            </w:r>
            <w:r w:rsidRPr="006B550F">
              <w:rPr>
                <w:rFonts w:ascii="Tahoma" w:hAnsi="Tahoma" w:cs="Tahoma"/>
                <w:bCs/>
                <w:i/>
                <w:sz w:val="21"/>
                <w:szCs w:val="21"/>
              </w:rPr>
              <w:t>(5. számú melléklet</w:t>
            </w:r>
            <w:r w:rsidRPr="006B550F">
              <w:rPr>
                <w:rFonts w:ascii="Tahoma" w:hAnsi="Tahoma" w:cs="Tahoma"/>
                <w:bCs/>
                <w:sz w:val="21"/>
                <w:szCs w:val="21"/>
              </w:rPr>
              <w:t>)</w:t>
            </w:r>
            <w:r w:rsidRPr="006B550F">
              <w:rPr>
                <w:rFonts w:ascii="Tahoma" w:hAnsi="Tahoma" w:cs="Tahoma"/>
                <w:sz w:val="21"/>
                <w:szCs w:val="21"/>
              </w:rPr>
              <w:t xml:space="preserve">, amely tartalmazza a meghatalmazó és a meghatalmazott aláírását. </w:t>
            </w:r>
            <w:r w:rsidRPr="006B550F">
              <w:rPr>
                <w:rFonts w:ascii="Tahoma" w:hAnsi="Tahoma" w:cs="Tahoma"/>
                <w:bCs/>
                <w:sz w:val="21"/>
                <w:szCs w:val="21"/>
              </w:rPr>
              <w:t>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w:t>
            </w:r>
            <w:r w:rsidRPr="006B550F">
              <w:rPr>
                <w:rFonts w:ascii="Tahoma" w:hAnsi="Tahoma" w:cs="Tahoma"/>
                <w:sz w:val="21"/>
                <w:szCs w:val="21"/>
              </w:rPr>
              <w:t xml:space="preserve"> </w:t>
            </w:r>
            <w:r w:rsidRPr="006B550F">
              <w:rPr>
                <w:rFonts w:ascii="Tahoma" w:hAnsi="Tahoma" w:cs="Tahoma"/>
                <w:bCs/>
                <w:sz w:val="21"/>
                <w:szCs w:val="21"/>
              </w:rPr>
              <w:t>Amennyiben a meghatalmazást meghatalmazóként aláíró személy szintén meghatalmazott, úgy kérjük mindazon meghatalmazások csatolását, melyeket együttesen szemlélve egyértelműen levezethető az ajánlat dokumentumait, nyilatkozatait az ajánlattevő nevében aláíró meghatalmazott aláírási jogosultsága.</w:t>
            </w:r>
          </w:p>
          <w:p w14:paraId="3F8D5A58" w14:textId="77777777" w:rsidR="00CB3D4D" w:rsidRPr="006B550F" w:rsidRDefault="00CB3D4D" w:rsidP="00CB3D4D">
            <w:pPr>
              <w:pStyle w:val="Listaszerbekezds"/>
              <w:tabs>
                <w:tab w:val="left" w:pos="217"/>
              </w:tabs>
              <w:autoSpaceDE w:val="0"/>
              <w:ind w:left="0" w:right="-1"/>
              <w:rPr>
                <w:rFonts w:ascii="Tahoma" w:hAnsi="Tahoma" w:cs="Tahoma"/>
                <w:sz w:val="21"/>
                <w:szCs w:val="21"/>
              </w:rPr>
            </w:pPr>
            <w:r w:rsidRPr="006B550F">
              <w:rPr>
                <w:rFonts w:ascii="Tahoma" w:hAnsi="Tahoma" w:cs="Tahoma"/>
                <w:sz w:val="21"/>
                <w:szCs w:val="21"/>
              </w:rPr>
              <w:t xml:space="preserve">Az ajánlathoz csatolni kell az ajánlat dokumentumait, nyilatkozatait, illetve a fenti meghatalmazásoka az ajánlattevő </w:t>
            </w:r>
            <w:r w:rsidRPr="006B550F">
              <w:rPr>
                <w:rFonts w:ascii="Tahoma" w:hAnsi="Tahoma" w:cs="Tahoma"/>
                <w:bCs/>
                <w:sz w:val="21"/>
                <w:szCs w:val="21"/>
              </w:rPr>
              <w:t xml:space="preserve">nevében </w:t>
            </w:r>
            <w:r w:rsidRPr="006B550F">
              <w:rPr>
                <w:rFonts w:ascii="Tahoma" w:hAnsi="Tahoma" w:cs="Tahoma"/>
                <w:sz w:val="21"/>
                <w:szCs w:val="21"/>
              </w:rPr>
              <w:t xml:space="preserve">meghatalmazás nélkül aláíró képviselő tekintetében a képviseleti jogosultságot alátámasztó bármely dokumentumot. </w:t>
            </w:r>
          </w:p>
        </w:tc>
        <w:tc>
          <w:tcPr>
            <w:tcW w:w="1559" w:type="dxa"/>
            <w:tcBorders>
              <w:top w:val="single" w:sz="4" w:space="0" w:color="auto"/>
              <w:left w:val="single" w:sz="4" w:space="0" w:color="auto"/>
              <w:bottom w:val="single" w:sz="4" w:space="0" w:color="auto"/>
              <w:right w:val="single" w:sz="4" w:space="0" w:color="auto"/>
            </w:tcBorders>
            <w:vAlign w:val="center"/>
          </w:tcPr>
          <w:p w14:paraId="2CCFB2D1" w14:textId="77777777" w:rsidR="00CB3D4D" w:rsidRPr="006B550F" w:rsidRDefault="00CB3D4D" w:rsidP="00CB3D4D">
            <w:pPr>
              <w:spacing w:after="120"/>
              <w:ind w:right="74"/>
              <w:jc w:val="both"/>
              <w:rPr>
                <w:rFonts w:ascii="Tahoma" w:hAnsi="Tahoma" w:cs="Tahoma"/>
                <w:sz w:val="21"/>
                <w:szCs w:val="21"/>
              </w:rPr>
            </w:pPr>
          </w:p>
        </w:tc>
      </w:tr>
      <w:tr w:rsidR="00CB3D4D" w:rsidRPr="006B550F" w14:paraId="7877F769" w14:textId="77777777" w:rsidTr="00CB3D4D">
        <w:trPr>
          <w:trHeight w:val="1115"/>
        </w:trPr>
        <w:tc>
          <w:tcPr>
            <w:tcW w:w="7718" w:type="dxa"/>
            <w:tcBorders>
              <w:top w:val="single" w:sz="4" w:space="0" w:color="auto"/>
              <w:left w:val="single" w:sz="4" w:space="0" w:color="auto"/>
              <w:bottom w:val="single" w:sz="4" w:space="0" w:color="auto"/>
              <w:right w:val="single" w:sz="4" w:space="0" w:color="auto"/>
            </w:tcBorders>
          </w:tcPr>
          <w:p w14:paraId="5C063285" w14:textId="77777777" w:rsidR="00CB3D4D" w:rsidRPr="00F772FF" w:rsidRDefault="00CB3D4D" w:rsidP="00CB3D4D">
            <w:pPr>
              <w:tabs>
                <w:tab w:val="left" w:pos="0"/>
              </w:tabs>
              <w:spacing w:after="120"/>
              <w:jc w:val="both"/>
              <w:rPr>
                <w:rFonts w:ascii="Tahoma" w:hAnsi="Tahoma" w:cs="Tahoma"/>
                <w:sz w:val="21"/>
                <w:szCs w:val="21"/>
              </w:rPr>
            </w:pPr>
            <w:r w:rsidRPr="006B550F">
              <w:rPr>
                <w:rFonts w:ascii="Tahoma" w:hAnsi="Tahoma" w:cs="Tahoma"/>
                <w:sz w:val="21"/>
                <w:szCs w:val="21"/>
              </w:rPr>
              <w:t>Egyéni vállalkozó ajánlattevő csatolja a képviseletre jogosult személy által aláírt nyilatkozatot, amelyben egyéni vállalkozó megjelöli a nyilvántartási számát, vagy az adószámát.</w:t>
            </w:r>
          </w:p>
        </w:tc>
        <w:tc>
          <w:tcPr>
            <w:tcW w:w="1559" w:type="dxa"/>
            <w:tcBorders>
              <w:top w:val="single" w:sz="4" w:space="0" w:color="auto"/>
              <w:left w:val="single" w:sz="4" w:space="0" w:color="auto"/>
              <w:bottom w:val="single" w:sz="4" w:space="0" w:color="auto"/>
              <w:right w:val="single" w:sz="4" w:space="0" w:color="auto"/>
            </w:tcBorders>
            <w:vAlign w:val="center"/>
          </w:tcPr>
          <w:p w14:paraId="74CD064F" w14:textId="77777777" w:rsidR="00CB3D4D" w:rsidRPr="008A5C81" w:rsidRDefault="00CB3D4D" w:rsidP="00CB3D4D">
            <w:pPr>
              <w:spacing w:after="120"/>
              <w:ind w:right="74"/>
              <w:jc w:val="both"/>
              <w:rPr>
                <w:rFonts w:ascii="Tahoma" w:hAnsi="Tahoma" w:cs="Tahoma"/>
                <w:sz w:val="21"/>
                <w:szCs w:val="21"/>
              </w:rPr>
            </w:pPr>
          </w:p>
        </w:tc>
      </w:tr>
      <w:tr w:rsidR="00CB3D4D" w:rsidRPr="006B550F" w14:paraId="6F5FB15F"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2D5B7AF2" w14:textId="77777777" w:rsidR="00CB3D4D" w:rsidRPr="006B550F" w:rsidRDefault="00CB3D4D" w:rsidP="00CB3D4D">
            <w:pPr>
              <w:pStyle w:val="Alaprtelmezett"/>
              <w:tabs>
                <w:tab w:val="clear" w:pos="708"/>
                <w:tab w:val="left" w:pos="567"/>
                <w:tab w:val="left" w:pos="709"/>
              </w:tabs>
              <w:spacing w:after="120"/>
              <w:jc w:val="both"/>
              <w:rPr>
                <w:rFonts w:ascii="Tahoma" w:hAnsi="Tahoma" w:cs="Tahoma"/>
                <w:color w:val="auto"/>
                <w:sz w:val="21"/>
                <w:szCs w:val="21"/>
              </w:rPr>
            </w:pPr>
            <w:r w:rsidRPr="006B550F">
              <w:rPr>
                <w:rFonts w:ascii="Tahoma" w:hAnsi="Tahoma" w:cs="Tahoma"/>
                <w:color w:val="auto"/>
                <w:sz w:val="21"/>
                <w:szCs w:val="21"/>
              </w:rPr>
              <w:t>Közös ajánlattevői megállapodás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29885CDF" w14:textId="77777777" w:rsidR="00CB3D4D" w:rsidRPr="00F772FF" w:rsidRDefault="00CB3D4D" w:rsidP="00CB3D4D">
            <w:pPr>
              <w:spacing w:after="120"/>
              <w:ind w:right="74"/>
              <w:jc w:val="both"/>
              <w:rPr>
                <w:rFonts w:ascii="Tahoma" w:hAnsi="Tahoma" w:cs="Tahoma"/>
                <w:sz w:val="21"/>
                <w:szCs w:val="21"/>
              </w:rPr>
            </w:pPr>
          </w:p>
        </w:tc>
      </w:tr>
      <w:tr w:rsidR="00942111" w:rsidRPr="006B550F" w14:paraId="57FD1126"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45248BF6" w14:textId="77777777" w:rsidR="00942111" w:rsidRPr="009705E6" w:rsidRDefault="00942111" w:rsidP="00CB3D4D">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t>Nyilatkozat felelősségbiztosításról (</w:t>
            </w:r>
            <w:r w:rsidR="005F4BB0" w:rsidRPr="00F772FF">
              <w:rPr>
                <w:rFonts w:ascii="Tahoma" w:hAnsi="Tahoma" w:cs="Tahoma"/>
                <w:color w:val="auto"/>
                <w:sz w:val="21"/>
                <w:szCs w:val="21"/>
              </w:rPr>
              <w:t>6</w:t>
            </w:r>
            <w:r w:rsidRPr="00F772FF">
              <w:rPr>
                <w:rFonts w:ascii="Tahoma" w:hAnsi="Tahoma" w:cs="Tahoma"/>
                <w:color w:val="auto"/>
                <w:sz w:val="21"/>
                <w:szCs w:val="21"/>
              </w:rPr>
              <w:t xml:space="preserve">. számú </w:t>
            </w:r>
            <w:r w:rsidRPr="008A5C81">
              <w:rPr>
                <w:rFonts w:ascii="Tahoma" w:hAnsi="Tahoma" w:cs="Tahoma"/>
                <w:color w:val="auto"/>
                <w:sz w:val="21"/>
                <w:szCs w:val="21"/>
              </w:rPr>
              <w:t>melléklet)</w:t>
            </w:r>
            <w:r w:rsidR="00883298" w:rsidRPr="008A5C81">
              <w:rPr>
                <w:rFonts w:ascii="Tahoma" w:hAnsi="Tahoma" w:cs="Tahoma"/>
                <w:color w:val="auto"/>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261A3F59" w14:textId="77777777" w:rsidR="00942111" w:rsidRPr="006B550F" w:rsidRDefault="00942111" w:rsidP="00CB3D4D">
            <w:pPr>
              <w:spacing w:after="120"/>
              <w:ind w:right="74"/>
              <w:jc w:val="both"/>
              <w:rPr>
                <w:rFonts w:ascii="Tahoma" w:hAnsi="Tahoma" w:cs="Tahoma"/>
                <w:sz w:val="21"/>
                <w:szCs w:val="21"/>
              </w:rPr>
            </w:pPr>
          </w:p>
        </w:tc>
      </w:tr>
      <w:tr w:rsidR="00BC6360" w:rsidRPr="006B550F" w14:paraId="2233EF20"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6EE1CF30" w14:textId="056FCD4A" w:rsidR="00BC6360" w:rsidRPr="00BB0AD6" w:rsidRDefault="00643472" w:rsidP="00487F03">
            <w:pPr>
              <w:pStyle w:val="Listaszerbekezds11"/>
              <w:spacing w:before="60" w:after="60"/>
              <w:ind w:left="0"/>
              <w:contextualSpacing w:val="0"/>
              <w:rPr>
                <w:rFonts w:ascii="Tahoma" w:hAnsi="Tahoma" w:cs="Tahoma"/>
                <w:bCs/>
                <w:sz w:val="21"/>
                <w:szCs w:val="21"/>
              </w:rPr>
            </w:pPr>
            <w:r w:rsidRPr="00487F03">
              <w:rPr>
                <w:rFonts w:ascii="Tahoma" w:hAnsi="Tahoma" w:cs="Tahoma"/>
                <w:bCs/>
                <w:sz w:val="21"/>
                <w:szCs w:val="21"/>
                <w:lang w:val="hu-HU"/>
              </w:rPr>
              <w:t>Nyilatkozat jótállási biztosíték rendelkezésre bocsátásáról (9.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67D64578" w14:textId="77777777" w:rsidR="00BC6360" w:rsidRPr="006B550F" w:rsidRDefault="00BC6360" w:rsidP="00CB3D4D">
            <w:pPr>
              <w:spacing w:after="120"/>
              <w:ind w:right="74"/>
              <w:jc w:val="both"/>
              <w:rPr>
                <w:rFonts w:ascii="Tahoma" w:hAnsi="Tahoma" w:cs="Tahoma"/>
                <w:sz w:val="21"/>
                <w:szCs w:val="21"/>
              </w:rPr>
            </w:pPr>
          </w:p>
        </w:tc>
      </w:tr>
      <w:tr w:rsidR="00C53E70" w:rsidRPr="006B550F" w14:paraId="10718309"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2B105209" w14:textId="26274B81" w:rsidR="00C53E70" w:rsidRPr="008A5C81" w:rsidRDefault="00C53E70" w:rsidP="00CB3D4D">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lastRenderedPageBreak/>
              <w:t xml:space="preserve">A Kbt. 65. § (7) bekezdése alapján </w:t>
            </w:r>
            <w:r w:rsidRPr="006B550F">
              <w:rPr>
                <w:rFonts w:ascii="Tahoma" w:hAnsi="Tahoma" w:cs="Tahoma"/>
                <w:sz w:val="21"/>
                <w:szCs w:val="21"/>
              </w:rPr>
              <w:t>a kapacitásait rendelkezésre bocsátó szervezet olyan szerződéses vagy előszerződésben vállalt kötelezettségvállalását tartalmazó okirat, amely alátámasztja, hogy a</w:t>
            </w:r>
            <w:r w:rsidRPr="00F772FF">
              <w:rPr>
                <w:rFonts w:ascii="Tahoma" w:hAnsi="Tahoma" w:cs="Tahoma"/>
                <w:sz w:val="21"/>
                <w:szCs w:val="21"/>
              </w:rPr>
              <w:t xml:space="preserve"> szerződés teljesítéséhez szükséges erőforrások rendelkezésre állnak majd a szerződés teljesítésének időtartama alatt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2C27DDB7" w14:textId="77777777" w:rsidR="00C53E70" w:rsidRPr="006B550F" w:rsidRDefault="00C53E70" w:rsidP="00CB3D4D">
            <w:pPr>
              <w:spacing w:after="120"/>
              <w:ind w:right="74"/>
              <w:jc w:val="both"/>
              <w:rPr>
                <w:rFonts w:ascii="Tahoma" w:hAnsi="Tahoma" w:cs="Tahoma"/>
                <w:sz w:val="21"/>
                <w:szCs w:val="21"/>
              </w:rPr>
            </w:pPr>
          </w:p>
        </w:tc>
      </w:tr>
      <w:tr w:rsidR="00942111" w:rsidRPr="006B550F" w14:paraId="495085FC" w14:textId="77777777" w:rsidTr="00CB3D4D">
        <w:trPr>
          <w:trHeight w:val="561"/>
        </w:trPr>
        <w:tc>
          <w:tcPr>
            <w:tcW w:w="7718" w:type="dxa"/>
            <w:tcBorders>
              <w:top w:val="single" w:sz="4" w:space="0" w:color="auto"/>
              <w:left w:val="single" w:sz="4" w:space="0" w:color="auto"/>
              <w:bottom w:val="single" w:sz="4" w:space="0" w:color="auto"/>
              <w:right w:val="single" w:sz="4" w:space="0" w:color="auto"/>
            </w:tcBorders>
          </w:tcPr>
          <w:p w14:paraId="2287B426" w14:textId="77777777" w:rsidR="00942111" w:rsidRPr="006B550F" w:rsidRDefault="00942111" w:rsidP="00CB3D4D">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t xml:space="preserve">Árazott költségvetés </w:t>
            </w:r>
          </w:p>
        </w:tc>
        <w:tc>
          <w:tcPr>
            <w:tcW w:w="1559" w:type="dxa"/>
            <w:tcBorders>
              <w:top w:val="single" w:sz="4" w:space="0" w:color="auto"/>
              <w:left w:val="single" w:sz="4" w:space="0" w:color="auto"/>
              <w:bottom w:val="single" w:sz="4" w:space="0" w:color="auto"/>
              <w:right w:val="single" w:sz="4" w:space="0" w:color="auto"/>
            </w:tcBorders>
            <w:vAlign w:val="center"/>
          </w:tcPr>
          <w:p w14:paraId="4B16EB5F" w14:textId="77777777" w:rsidR="00942111" w:rsidRPr="00F772FF" w:rsidRDefault="00942111" w:rsidP="00CB3D4D">
            <w:pPr>
              <w:spacing w:after="120"/>
              <w:ind w:right="74"/>
              <w:jc w:val="both"/>
              <w:rPr>
                <w:rFonts w:ascii="Tahoma" w:hAnsi="Tahoma" w:cs="Tahoma"/>
                <w:sz w:val="21"/>
                <w:szCs w:val="21"/>
              </w:rPr>
            </w:pPr>
          </w:p>
        </w:tc>
      </w:tr>
      <w:tr w:rsidR="00CB3D4D" w:rsidRPr="006B550F" w14:paraId="38E0B6A1" w14:textId="77777777" w:rsidTr="00CB3D4D">
        <w:trPr>
          <w:trHeight w:val="398"/>
        </w:trPr>
        <w:tc>
          <w:tcPr>
            <w:tcW w:w="7718" w:type="dxa"/>
            <w:tcBorders>
              <w:top w:val="single" w:sz="4" w:space="0" w:color="auto"/>
              <w:left w:val="single" w:sz="4" w:space="0" w:color="auto"/>
              <w:bottom w:val="single" w:sz="4" w:space="0" w:color="auto"/>
              <w:right w:val="single" w:sz="4" w:space="0" w:color="auto"/>
            </w:tcBorders>
          </w:tcPr>
          <w:p w14:paraId="3130F2A8" w14:textId="77777777" w:rsidR="00CB3D4D" w:rsidRPr="006B550F" w:rsidRDefault="00CB3D4D" w:rsidP="00CB3D4D">
            <w:pPr>
              <w:tabs>
                <w:tab w:val="left" w:pos="709"/>
              </w:tabs>
              <w:spacing w:after="120"/>
              <w:jc w:val="both"/>
              <w:rPr>
                <w:rFonts w:ascii="Tahoma" w:hAnsi="Tahoma" w:cs="Tahoma"/>
                <w:b/>
                <w:bCs/>
                <w:sz w:val="21"/>
                <w:szCs w:val="21"/>
              </w:rPr>
            </w:pPr>
            <w:r w:rsidRPr="006B550F">
              <w:rPr>
                <w:rFonts w:ascii="Tahoma" w:hAnsi="Tahoma" w:cs="Tahoma"/>
                <w:b/>
                <w:bCs/>
                <w:sz w:val="21"/>
                <w:szCs w:val="21"/>
              </w:rPr>
              <w:t>ÜZLETI TITKOT TARTALMAZÓ IRATOK (ADOTT ESETBEN)</w:t>
            </w:r>
          </w:p>
          <w:p w14:paraId="3DD9F644" w14:textId="77777777" w:rsidR="00CB3D4D" w:rsidRPr="008A5C81" w:rsidRDefault="00CB3D4D" w:rsidP="00CB3D4D">
            <w:pPr>
              <w:tabs>
                <w:tab w:val="left" w:pos="709"/>
              </w:tabs>
              <w:spacing w:after="120"/>
              <w:jc w:val="both"/>
              <w:rPr>
                <w:rFonts w:ascii="Tahoma" w:hAnsi="Tahoma" w:cs="Tahoma"/>
                <w:i/>
                <w:sz w:val="21"/>
                <w:szCs w:val="21"/>
              </w:rPr>
            </w:pPr>
            <w:r w:rsidRPr="00F772FF">
              <w:rPr>
                <w:rFonts w:ascii="Tahoma" w:hAnsi="Tahoma" w:cs="Tahoma"/>
                <w:i/>
                <w:sz w:val="21"/>
                <w:szCs w:val="21"/>
              </w:rPr>
              <w:t xml:space="preserve">A 424/2017. (XII. 19.) Korm. rendelet 11.§ (4) bekezdése érelmében a gazdasági </w:t>
            </w:r>
            <w:r w:rsidRPr="008A5C81">
              <w:rPr>
                <w:rFonts w:ascii="Tahoma" w:hAnsi="Tahoma" w:cs="Tahoma"/>
                <w:i/>
                <w:sz w:val="21"/>
                <w:szCs w:val="21"/>
              </w:rPr>
              <w:t>szereplő a Kbt. 44. §-</w:t>
            </w:r>
            <w:proofErr w:type="spellStart"/>
            <w:r w:rsidRPr="008A5C81">
              <w:rPr>
                <w:rFonts w:ascii="Tahoma" w:hAnsi="Tahoma" w:cs="Tahoma"/>
                <w:i/>
                <w:sz w:val="21"/>
                <w:szCs w:val="21"/>
              </w:rPr>
              <w:t>ának</w:t>
            </w:r>
            <w:proofErr w:type="spellEnd"/>
            <w:r w:rsidRPr="008A5C81">
              <w:rPr>
                <w:rFonts w:ascii="Tahoma" w:hAnsi="Tahoma" w:cs="Tahoma"/>
                <w:i/>
                <w:sz w:val="21"/>
                <w:szCs w:val="21"/>
              </w:rPr>
              <w:t xml:space="preserve"> alkalmazása során az üzleti titkot tartalmazó dokumentum elkülönített elhelyezésére az EKR-ben erre szolgáló funkciót alkalmazza.</w:t>
            </w:r>
          </w:p>
          <w:p w14:paraId="6DC9635F" w14:textId="77777777" w:rsidR="00CB3D4D" w:rsidRPr="006B550F" w:rsidRDefault="00CB3D4D" w:rsidP="00CB3D4D">
            <w:pPr>
              <w:tabs>
                <w:tab w:val="left" w:pos="709"/>
              </w:tabs>
              <w:spacing w:after="120"/>
              <w:jc w:val="both"/>
              <w:rPr>
                <w:rFonts w:ascii="Tahoma" w:hAnsi="Tahoma" w:cs="Tahoma"/>
                <w:sz w:val="21"/>
                <w:szCs w:val="21"/>
              </w:rPr>
            </w:pPr>
            <w:r w:rsidRPr="006B550F">
              <w:rPr>
                <w:rFonts w:ascii="Tahoma" w:hAnsi="Tahoma" w:cs="Tahoma"/>
                <w:sz w:val="21"/>
                <w:szCs w:val="21"/>
              </w:rPr>
              <w:t>A gazdasági szereplő az üzleti titkot tartalmazó, elkülönített irathoz indokolást köteles csatolni</w:t>
            </w:r>
            <w:r w:rsidR="009042A7" w:rsidRPr="006B550F">
              <w:rPr>
                <w:rFonts w:ascii="Tahoma" w:hAnsi="Tahoma" w:cs="Tahoma"/>
                <w:sz w:val="21"/>
                <w:szCs w:val="21"/>
              </w:rPr>
              <w:t xml:space="preserve"> a nyilvános dokumentumok között</w:t>
            </w:r>
            <w:r w:rsidRPr="006B550F">
              <w:rPr>
                <w:rFonts w:ascii="Tahoma" w:hAnsi="Tahoma" w:cs="Tahoma"/>
                <w:sz w:val="21"/>
                <w:szCs w:val="21"/>
              </w:rPr>
              <w:t>, amelyben részletesen alátámasztja, hogy az adott információ vagy adat nyilvánosságra hozatala miért és milyen módon okozna számára aránytalan sérelmet.</w:t>
            </w:r>
          </w:p>
        </w:tc>
        <w:tc>
          <w:tcPr>
            <w:tcW w:w="1559" w:type="dxa"/>
            <w:tcBorders>
              <w:top w:val="single" w:sz="4" w:space="0" w:color="auto"/>
              <w:left w:val="single" w:sz="4" w:space="0" w:color="auto"/>
              <w:bottom w:val="single" w:sz="4" w:space="0" w:color="auto"/>
              <w:right w:val="single" w:sz="4" w:space="0" w:color="auto"/>
            </w:tcBorders>
            <w:vAlign w:val="center"/>
          </w:tcPr>
          <w:p w14:paraId="61F61717" w14:textId="77777777" w:rsidR="00CB3D4D" w:rsidRPr="006B550F" w:rsidRDefault="00CB3D4D" w:rsidP="00CB3D4D">
            <w:pPr>
              <w:spacing w:after="120"/>
              <w:ind w:right="74"/>
              <w:jc w:val="center"/>
              <w:rPr>
                <w:rFonts w:ascii="Tahoma" w:hAnsi="Tahoma" w:cs="Tahoma"/>
                <w:sz w:val="21"/>
                <w:szCs w:val="21"/>
              </w:rPr>
            </w:pPr>
          </w:p>
        </w:tc>
      </w:tr>
      <w:tr w:rsidR="00CB3D4D" w:rsidRPr="006B550F" w14:paraId="42CE1959" w14:textId="77777777" w:rsidTr="00CB3D4D">
        <w:tc>
          <w:tcPr>
            <w:tcW w:w="7718" w:type="dxa"/>
            <w:tcBorders>
              <w:top w:val="single" w:sz="4" w:space="0" w:color="auto"/>
              <w:left w:val="single" w:sz="4" w:space="0" w:color="auto"/>
              <w:bottom w:val="single" w:sz="4" w:space="0" w:color="auto"/>
              <w:right w:val="single" w:sz="4" w:space="0" w:color="auto"/>
            </w:tcBorders>
          </w:tcPr>
          <w:p w14:paraId="1FCB2032" w14:textId="77777777" w:rsidR="00CB3D4D" w:rsidRPr="00F772FF" w:rsidRDefault="00CB3D4D" w:rsidP="00CB3D4D">
            <w:pPr>
              <w:tabs>
                <w:tab w:val="left" w:pos="709"/>
              </w:tabs>
              <w:spacing w:after="120"/>
              <w:jc w:val="both"/>
              <w:rPr>
                <w:rFonts w:ascii="Tahoma" w:hAnsi="Tahoma" w:cs="Tahoma"/>
                <w:b/>
                <w:bCs/>
                <w:sz w:val="21"/>
                <w:szCs w:val="21"/>
              </w:rPr>
            </w:pPr>
            <w:r w:rsidRPr="006B550F">
              <w:rPr>
                <w:rFonts w:ascii="Tahoma" w:hAnsi="Tahoma" w:cs="Tahoma"/>
                <w:b/>
                <w:bCs/>
                <w:sz w:val="21"/>
                <w:szCs w:val="21"/>
              </w:rPr>
              <w:t xml:space="preserve">AZ AJÁNLATTEVŐ ÁLTAL BECSATOLNI KÍVÁNT DOKUMENTUMOK (ADOTT </w:t>
            </w:r>
            <w:r w:rsidRPr="00F772FF">
              <w:rPr>
                <w:rFonts w:ascii="Tahoma" w:hAnsi="Tahoma" w:cs="Tahoma"/>
                <w:b/>
                <w:bCs/>
                <w:sz w:val="21"/>
                <w:szCs w:val="21"/>
              </w:rPr>
              <w:t>ESETBEN)</w:t>
            </w:r>
          </w:p>
        </w:tc>
        <w:tc>
          <w:tcPr>
            <w:tcW w:w="1559" w:type="dxa"/>
            <w:tcBorders>
              <w:top w:val="single" w:sz="4" w:space="0" w:color="auto"/>
              <w:left w:val="single" w:sz="4" w:space="0" w:color="auto"/>
              <w:bottom w:val="single" w:sz="4" w:space="0" w:color="auto"/>
              <w:right w:val="single" w:sz="4" w:space="0" w:color="auto"/>
            </w:tcBorders>
            <w:vAlign w:val="center"/>
          </w:tcPr>
          <w:p w14:paraId="4E9EF29C" w14:textId="77777777" w:rsidR="00CB3D4D" w:rsidRPr="008A5C81" w:rsidRDefault="00CB3D4D" w:rsidP="00CB3D4D">
            <w:pPr>
              <w:spacing w:after="120"/>
              <w:ind w:right="74"/>
              <w:jc w:val="both"/>
              <w:rPr>
                <w:rFonts w:ascii="Tahoma" w:hAnsi="Tahoma" w:cs="Tahoma"/>
                <w:sz w:val="21"/>
                <w:szCs w:val="21"/>
              </w:rPr>
            </w:pPr>
          </w:p>
        </w:tc>
      </w:tr>
    </w:tbl>
    <w:p w14:paraId="197778B4" w14:textId="77777777" w:rsidR="00535D9D" w:rsidRPr="008A5C81" w:rsidRDefault="00535D9D" w:rsidP="00535D9D">
      <w:pPr>
        <w:spacing w:after="120"/>
        <w:jc w:val="center"/>
        <w:rPr>
          <w:rFonts w:ascii="Tahoma" w:hAnsi="Tahoma" w:cs="Tahoma"/>
          <w:b/>
          <w:sz w:val="21"/>
          <w:szCs w:val="21"/>
        </w:rPr>
      </w:pPr>
      <w:r w:rsidRPr="008A5C81">
        <w:rPr>
          <w:rFonts w:ascii="Tahoma" w:hAnsi="Tahoma" w:cs="Tahoma"/>
          <w:b/>
          <w:sz w:val="21"/>
          <w:szCs w:val="21"/>
        </w:rPr>
        <w:t>TARTALOM- ÉS IRATJEGYZÉK</w:t>
      </w:r>
    </w:p>
    <w:p w14:paraId="175E5F65" w14:textId="77777777" w:rsidR="00535D9D" w:rsidRPr="006B550F" w:rsidRDefault="00535D9D" w:rsidP="00535D9D">
      <w:pPr>
        <w:spacing w:after="120"/>
        <w:jc w:val="center"/>
        <w:rPr>
          <w:rFonts w:ascii="Tahoma" w:hAnsi="Tahoma" w:cs="Tahoma"/>
          <w:sz w:val="21"/>
          <w:szCs w:val="21"/>
        </w:rPr>
      </w:pPr>
      <w:r w:rsidRPr="006B550F">
        <w:rPr>
          <w:rFonts w:ascii="Tahoma" w:hAnsi="Tahoma" w:cs="Tahoma"/>
          <w:b/>
          <w:sz w:val="21"/>
          <w:szCs w:val="21"/>
        </w:rPr>
        <w:t>A KBT. 69. § (4) BEKEZDÉSE</w:t>
      </w:r>
      <w:r w:rsidRPr="006B550F">
        <w:rPr>
          <w:rStyle w:val="Lbjegyzet-hivatkozs"/>
          <w:rFonts w:ascii="Tahoma" w:hAnsi="Tahoma" w:cs="Tahoma"/>
          <w:b/>
          <w:sz w:val="21"/>
          <w:szCs w:val="21"/>
        </w:rPr>
        <w:footnoteReference w:id="2"/>
      </w:r>
      <w:r w:rsidRPr="006B550F">
        <w:rPr>
          <w:rFonts w:ascii="Tahoma" w:hAnsi="Tahoma" w:cs="Tahoma"/>
          <w:b/>
          <w:sz w:val="21"/>
          <w:szCs w:val="21"/>
        </w:rPr>
        <w:t xml:space="preserve"> SZERINT, KIZÁRÓLAG AZ ARRA FELKÉRT AJÁNLATTEVŐ(K) ÁLTAL CSATOLANDÓ DOKUMENTUMOKÓL</w:t>
      </w:r>
    </w:p>
    <w:tbl>
      <w:tblPr>
        <w:tblW w:w="9101" w:type="dxa"/>
        <w:tblInd w:w="108" w:type="dxa"/>
        <w:tblLayout w:type="fixed"/>
        <w:tblLook w:val="0000" w:firstRow="0" w:lastRow="0" w:firstColumn="0" w:lastColumn="0" w:noHBand="0" w:noVBand="0"/>
      </w:tblPr>
      <w:tblGrid>
        <w:gridCol w:w="7542"/>
        <w:gridCol w:w="1559"/>
      </w:tblGrid>
      <w:tr w:rsidR="00535D9D" w:rsidRPr="006B550F" w14:paraId="2B52EBB8" w14:textId="77777777" w:rsidTr="007366BE">
        <w:tc>
          <w:tcPr>
            <w:tcW w:w="7542" w:type="dxa"/>
            <w:tcBorders>
              <w:top w:val="single" w:sz="4" w:space="0" w:color="000000"/>
              <w:left w:val="single" w:sz="4" w:space="0" w:color="000000"/>
              <w:bottom w:val="single" w:sz="4" w:space="0" w:color="000000"/>
            </w:tcBorders>
            <w:shd w:val="clear" w:color="auto" w:fill="FFFFFF"/>
          </w:tcPr>
          <w:p w14:paraId="1A7E5C8B" w14:textId="77777777" w:rsidR="00535D9D" w:rsidRPr="00F772FF" w:rsidRDefault="00535D9D" w:rsidP="007366BE">
            <w:pPr>
              <w:pStyle w:val="llb"/>
              <w:snapToGrid w:val="0"/>
              <w:spacing w:after="120"/>
              <w:jc w:val="both"/>
              <w:rPr>
                <w:rFonts w:ascii="Tahoma" w:hAnsi="Tahoma" w:cs="Tahoma"/>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CB0F278" w14:textId="77777777" w:rsidR="00535D9D" w:rsidRPr="008A5C81" w:rsidRDefault="00535D9D" w:rsidP="007366BE">
            <w:pPr>
              <w:spacing w:after="120"/>
              <w:ind w:left="-33" w:right="74"/>
              <w:jc w:val="center"/>
              <w:rPr>
                <w:rFonts w:ascii="Tahoma" w:hAnsi="Tahoma" w:cs="Tahoma"/>
                <w:sz w:val="21"/>
                <w:szCs w:val="21"/>
              </w:rPr>
            </w:pPr>
            <w:r w:rsidRPr="008A5C81">
              <w:rPr>
                <w:rFonts w:ascii="Tahoma" w:hAnsi="Tahoma" w:cs="Tahoma"/>
                <w:sz w:val="21"/>
                <w:szCs w:val="21"/>
              </w:rPr>
              <w:t>Oldalszám</w:t>
            </w:r>
          </w:p>
        </w:tc>
      </w:tr>
      <w:tr w:rsidR="00535D9D" w:rsidRPr="006B550F" w14:paraId="4A90AC62" w14:textId="77777777" w:rsidTr="007366BE">
        <w:tc>
          <w:tcPr>
            <w:tcW w:w="7542" w:type="dxa"/>
            <w:tcBorders>
              <w:top w:val="single" w:sz="4" w:space="0" w:color="000000"/>
              <w:left w:val="single" w:sz="4" w:space="0" w:color="000000"/>
              <w:bottom w:val="single" w:sz="4" w:space="0" w:color="000000"/>
            </w:tcBorders>
            <w:shd w:val="clear" w:color="auto" w:fill="FFFFFF"/>
          </w:tcPr>
          <w:p w14:paraId="2729AAB7" w14:textId="77777777" w:rsidR="00535D9D" w:rsidRPr="006B550F" w:rsidRDefault="00535D9D" w:rsidP="007366BE">
            <w:pPr>
              <w:spacing w:after="120"/>
              <w:rPr>
                <w:rFonts w:ascii="Tahoma" w:hAnsi="Tahoma" w:cs="Tahoma"/>
                <w:sz w:val="21"/>
                <w:szCs w:val="21"/>
              </w:rPr>
            </w:pPr>
            <w:r w:rsidRPr="006B550F">
              <w:rPr>
                <w:rFonts w:ascii="Tahoma" w:hAnsi="Tahoma" w:cs="Tahoma"/>
                <w:sz w:val="21"/>
                <w:szCs w:val="21"/>
              </w:rPr>
              <w:t>Tartalomjegyzék (1.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70327" w14:textId="77777777" w:rsidR="00535D9D" w:rsidRPr="00F772FF" w:rsidRDefault="00535D9D" w:rsidP="007366BE">
            <w:pPr>
              <w:snapToGrid w:val="0"/>
              <w:spacing w:after="120"/>
              <w:ind w:left="110" w:right="74"/>
              <w:jc w:val="center"/>
              <w:rPr>
                <w:rFonts w:ascii="Tahoma" w:hAnsi="Tahoma" w:cs="Tahoma"/>
                <w:sz w:val="21"/>
                <w:szCs w:val="21"/>
              </w:rPr>
            </w:pPr>
          </w:p>
        </w:tc>
      </w:tr>
      <w:tr w:rsidR="00535D9D" w:rsidRPr="006B550F" w14:paraId="40D10B2F" w14:textId="77777777" w:rsidTr="007366BE">
        <w:tc>
          <w:tcPr>
            <w:tcW w:w="7542" w:type="dxa"/>
            <w:tcBorders>
              <w:top w:val="single" w:sz="4" w:space="0" w:color="000000"/>
              <w:left w:val="single" w:sz="4" w:space="0" w:color="000000"/>
              <w:bottom w:val="single" w:sz="4" w:space="0" w:color="000000"/>
            </w:tcBorders>
            <w:shd w:val="clear" w:color="auto" w:fill="FFFFFF"/>
          </w:tcPr>
          <w:p w14:paraId="2B3214CD" w14:textId="77777777" w:rsidR="00535D9D" w:rsidRPr="00F772FF" w:rsidRDefault="00535D9D" w:rsidP="007366BE">
            <w:pPr>
              <w:spacing w:after="120"/>
              <w:jc w:val="both"/>
              <w:rPr>
                <w:rFonts w:ascii="Tahoma" w:hAnsi="Tahoma" w:cs="Tahoma"/>
                <w:sz w:val="21"/>
                <w:szCs w:val="21"/>
              </w:rPr>
            </w:pPr>
            <w:r w:rsidRPr="006B550F">
              <w:rPr>
                <w:rFonts w:ascii="Tahoma" w:hAnsi="Tahoma" w:cs="Tahoma"/>
                <w:b/>
                <w:sz w:val="21"/>
                <w:szCs w:val="21"/>
              </w:rPr>
              <w:t xml:space="preserve">MŰSZAKI, ILLETVE SZAKMAI ALKALMASSÁGGAL </w:t>
            </w:r>
            <w:r w:rsidRPr="00F772FF">
              <w:rPr>
                <w:rFonts w:ascii="Tahoma" w:hAnsi="Tahoma" w:cs="Tahoma"/>
                <w:b/>
                <w:sz w:val="21"/>
                <w:szCs w:val="21"/>
              </w:rPr>
              <w:t>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4D736" w14:textId="77777777" w:rsidR="00535D9D" w:rsidRPr="008A5C81" w:rsidRDefault="00535D9D" w:rsidP="007366BE">
            <w:pPr>
              <w:snapToGrid w:val="0"/>
              <w:spacing w:after="120"/>
              <w:ind w:left="110" w:right="74"/>
              <w:jc w:val="center"/>
              <w:rPr>
                <w:rFonts w:ascii="Tahoma" w:hAnsi="Tahoma" w:cs="Tahoma"/>
                <w:sz w:val="21"/>
                <w:szCs w:val="21"/>
              </w:rPr>
            </w:pPr>
          </w:p>
        </w:tc>
      </w:tr>
      <w:tr w:rsidR="00535D9D" w:rsidRPr="006B550F" w14:paraId="65175303" w14:textId="77777777" w:rsidTr="007366BE">
        <w:tc>
          <w:tcPr>
            <w:tcW w:w="7542" w:type="dxa"/>
            <w:tcBorders>
              <w:top w:val="single" w:sz="4" w:space="0" w:color="000000"/>
              <w:left w:val="single" w:sz="4" w:space="0" w:color="000000"/>
              <w:bottom w:val="single" w:sz="4" w:space="0" w:color="000000"/>
            </w:tcBorders>
            <w:shd w:val="clear" w:color="auto" w:fill="FFFFFF"/>
          </w:tcPr>
          <w:p w14:paraId="2C0A1C16" w14:textId="15EA56D7" w:rsidR="00535D9D" w:rsidRPr="008A5C81" w:rsidRDefault="00535D9D" w:rsidP="00535D9D">
            <w:pPr>
              <w:pStyle w:val="NormlWeb"/>
              <w:spacing w:line="276" w:lineRule="auto"/>
              <w:jc w:val="both"/>
              <w:rPr>
                <w:rFonts w:ascii="Tahoma" w:hAnsi="Tahoma" w:cs="Tahoma"/>
                <w:sz w:val="21"/>
                <w:szCs w:val="21"/>
                <w:shd w:val="clear" w:color="auto" w:fill="FFFFFF"/>
              </w:rPr>
            </w:pPr>
            <w:r w:rsidRPr="006B550F">
              <w:rPr>
                <w:rFonts w:ascii="Tahoma" w:hAnsi="Tahoma" w:cs="Tahoma"/>
                <w:b/>
                <w:sz w:val="21"/>
                <w:szCs w:val="21"/>
                <w:shd w:val="clear" w:color="auto" w:fill="FFFFFF"/>
              </w:rPr>
              <w:t>M1.</w:t>
            </w:r>
            <w:r w:rsidRPr="006B550F">
              <w:rPr>
                <w:rFonts w:ascii="Tahoma" w:hAnsi="Tahoma" w:cs="Tahoma"/>
                <w:sz w:val="21"/>
                <w:szCs w:val="21"/>
                <w:shd w:val="clear" w:color="auto" w:fill="FFFFFF"/>
              </w:rPr>
              <w:t xml:space="preserve"> Ajánlattevő a 321/2015. (XI. 30.) Korm. rendelet 21. § (</w:t>
            </w:r>
            <w:r w:rsidR="00422DBC" w:rsidRPr="00F772FF">
              <w:rPr>
                <w:rFonts w:ascii="Tahoma" w:hAnsi="Tahoma" w:cs="Tahoma"/>
                <w:sz w:val="21"/>
                <w:szCs w:val="21"/>
                <w:shd w:val="clear" w:color="auto" w:fill="FFFFFF"/>
              </w:rPr>
              <w:t>2</w:t>
            </w:r>
            <w:r w:rsidRPr="00F772FF">
              <w:rPr>
                <w:rFonts w:ascii="Tahoma" w:hAnsi="Tahoma" w:cs="Tahoma"/>
                <w:sz w:val="21"/>
                <w:szCs w:val="21"/>
                <w:shd w:val="clear" w:color="auto" w:fill="FFFFFF"/>
              </w:rPr>
              <w:t>) bekezdés b) pontja alapján mutassa be azokat a szakembereket, akiket be kíván vonni a teljesítésbe.</w:t>
            </w:r>
            <w:r w:rsidRPr="008A5C81">
              <w:rPr>
                <w:rFonts w:ascii="Tahoma" w:hAnsi="Tahoma" w:cs="Tahoma"/>
                <w:sz w:val="21"/>
                <w:szCs w:val="21"/>
              </w:rPr>
              <w:t xml:space="preserve"> </w:t>
            </w:r>
          </w:p>
          <w:p w14:paraId="1AE43151" w14:textId="77777777" w:rsidR="00535D9D" w:rsidRPr="006B550F" w:rsidRDefault="00535D9D" w:rsidP="007366BE">
            <w:pPr>
              <w:pStyle w:val="NormlWeb"/>
              <w:spacing w:before="0" w:after="120" w:line="276" w:lineRule="auto"/>
              <w:jc w:val="both"/>
              <w:rPr>
                <w:rFonts w:ascii="Tahoma" w:hAnsi="Tahoma" w:cs="Tahoma"/>
                <w:sz w:val="21"/>
                <w:szCs w:val="21"/>
                <w:shd w:val="clear" w:color="auto" w:fill="FFFFFF"/>
              </w:rPr>
            </w:pPr>
            <w:r w:rsidRPr="006B550F">
              <w:rPr>
                <w:rFonts w:ascii="Tahoma" w:hAnsi="Tahoma" w:cs="Tahoma"/>
                <w:sz w:val="21"/>
                <w:szCs w:val="21"/>
                <w:shd w:val="clear" w:color="auto" w:fill="FFFFFF"/>
              </w:rPr>
              <w:t>Csatolandó dokumentumok:</w:t>
            </w:r>
          </w:p>
          <w:p w14:paraId="3F44A22E" w14:textId="77777777" w:rsidR="00535D9D" w:rsidRPr="006B550F" w:rsidRDefault="00535D9D" w:rsidP="00CF098F">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bCs/>
                <w:sz w:val="21"/>
                <w:szCs w:val="21"/>
                <w:lang w:eastAsia="ar-SA"/>
              </w:rPr>
              <w:t xml:space="preserve">az ajánlattevő, (adott esetben az alkalmasság igazolásában részt vevő más szervezet) nyilatkozata az alkalmasság körében bemutatott, teljesítésbe bevonni kívánt szakemberekről </w:t>
            </w:r>
            <w:r w:rsidRPr="006B550F">
              <w:rPr>
                <w:rFonts w:ascii="Tahoma" w:hAnsi="Tahoma" w:cs="Tahoma"/>
                <w:sz w:val="21"/>
                <w:szCs w:val="21"/>
              </w:rPr>
              <w:t>(7. számú melléklet)</w:t>
            </w:r>
            <w:r w:rsidRPr="006B550F">
              <w:rPr>
                <w:rFonts w:ascii="Tahoma" w:hAnsi="Tahoma" w:cs="Tahoma"/>
                <w:color w:val="0D0D0D"/>
                <w:sz w:val="21"/>
                <w:szCs w:val="21"/>
              </w:rPr>
              <w:t>;</w:t>
            </w:r>
          </w:p>
          <w:p w14:paraId="470E8990" w14:textId="26E10C1F" w:rsidR="00535D9D" w:rsidRPr="006B550F" w:rsidRDefault="00535D9D" w:rsidP="00CF098F">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color w:val="0D0D0D"/>
                <w:sz w:val="21"/>
                <w:szCs w:val="21"/>
              </w:rPr>
              <w:t>a szakemberek szakmai tapasztalatát és végzettségét/képzettséget ismertető saját kezűleg aláírt szakmai önéletrajz; (8</w:t>
            </w:r>
            <w:r w:rsidR="00EB26C6" w:rsidRPr="006B550F">
              <w:rPr>
                <w:rFonts w:ascii="Tahoma" w:hAnsi="Tahoma" w:cs="Tahoma"/>
                <w:color w:val="0D0D0D"/>
                <w:sz w:val="21"/>
                <w:szCs w:val="21"/>
              </w:rPr>
              <w:t>.1</w:t>
            </w:r>
            <w:r w:rsidRPr="006B550F">
              <w:rPr>
                <w:rFonts w:ascii="Tahoma" w:hAnsi="Tahoma" w:cs="Tahoma"/>
                <w:color w:val="0D0D0D"/>
                <w:sz w:val="21"/>
                <w:szCs w:val="21"/>
              </w:rPr>
              <w:t>. számú melléklet)</w:t>
            </w:r>
          </w:p>
          <w:p w14:paraId="13C044C3" w14:textId="77777777" w:rsidR="00535D9D" w:rsidRPr="006B550F" w:rsidRDefault="00535D9D" w:rsidP="00CF098F">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color w:val="0D0D0D"/>
                <w:sz w:val="21"/>
                <w:szCs w:val="21"/>
              </w:rPr>
              <w:t xml:space="preserve">végzettséget/képzettséget igazoló dokumentumok; </w:t>
            </w:r>
          </w:p>
          <w:p w14:paraId="521AB273" w14:textId="7714BC2C" w:rsidR="00535D9D" w:rsidRPr="006B550F" w:rsidRDefault="00535D9D" w:rsidP="00CF098F">
            <w:pPr>
              <w:numPr>
                <w:ilvl w:val="0"/>
                <w:numId w:val="19"/>
              </w:numPr>
              <w:autoSpaceDE w:val="0"/>
              <w:autoSpaceDN w:val="0"/>
              <w:adjustRightInd w:val="0"/>
              <w:spacing w:after="120"/>
              <w:ind w:left="422" w:right="-2" w:hanging="284"/>
              <w:jc w:val="both"/>
              <w:rPr>
                <w:rFonts w:ascii="Tahoma" w:hAnsi="Tahoma" w:cs="Tahoma"/>
                <w:b/>
                <w:sz w:val="21"/>
                <w:szCs w:val="21"/>
                <w:lang w:eastAsia="ar-SA"/>
              </w:rPr>
            </w:pPr>
            <w:r w:rsidRPr="006B550F">
              <w:rPr>
                <w:rFonts w:ascii="Tahoma" w:hAnsi="Tahoma" w:cs="Tahoma"/>
                <w:color w:val="0D0D0D"/>
                <w:sz w:val="21"/>
                <w:szCs w:val="21"/>
              </w:rPr>
              <w:t>a szakemberek rendelkezésre állási nyilatkozata, mely tartalmazza, hogy eljárásba történő bevonásáról tudomással bírnak (</w:t>
            </w:r>
            <w:r w:rsidR="00EB26C6" w:rsidRPr="006B550F">
              <w:rPr>
                <w:rFonts w:ascii="Tahoma" w:hAnsi="Tahoma" w:cs="Tahoma"/>
                <w:color w:val="0D0D0D"/>
                <w:sz w:val="21"/>
                <w:szCs w:val="21"/>
              </w:rPr>
              <w:t>8.1</w:t>
            </w:r>
            <w:r w:rsidRPr="006B550F">
              <w:rPr>
                <w:rFonts w:ascii="Tahoma" w:hAnsi="Tahoma" w:cs="Tahoma"/>
                <w:color w:val="0D0D0D"/>
                <w:sz w:val="21"/>
                <w:szCs w:val="21"/>
              </w:rPr>
              <w:t>. számú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CB5CC" w14:textId="77777777" w:rsidR="00535D9D" w:rsidRPr="00487F03" w:rsidRDefault="00535D9D" w:rsidP="007366BE">
            <w:pPr>
              <w:snapToGrid w:val="0"/>
              <w:spacing w:after="120"/>
              <w:ind w:left="110" w:right="74"/>
              <w:jc w:val="center"/>
              <w:rPr>
                <w:rFonts w:ascii="Tahoma" w:hAnsi="Tahoma" w:cs="Tahoma"/>
                <w:sz w:val="21"/>
                <w:szCs w:val="21"/>
              </w:rPr>
            </w:pPr>
          </w:p>
        </w:tc>
      </w:tr>
      <w:tr w:rsidR="00535D9D" w:rsidRPr="006B550F" w14:paraId="0261258A" w14:textId="77777777" w:rsidTr="007366BE">
        <w:tc>
          <w:tcPr>
            <w:tcW w:w="7542" w:type="dxa"/>
            <w:tcBorders>
              <w:top w:val="single" w:sz="4" w:space="0" w:color="000000"/>
              <w:left w:val="single" w:sz="4" w:space="0" w:color="000000"/>
              <w:bottom w:val="single" w:sz="4" w:space="0" w:color="000000"/>
            </w:tcBorders>
            <w:shd w:val="clear" w:color="auto" w:fill="FFFFFF"/>
            <w:vAlign w:val="center"/>
          </w:tcPr>
          <w:p w14:paraId="4AD87640" w14:textId="77777777" w:rsidR="00535D9D" w:rsidRPr="006B550F" w:rsidRDefault="00535D9D" w:rsidP="007366BE">
            <w:pPr>
              <w:pStyle w:val="Nincstrkz1"/>
              <w:spacing w:after="120" w:line="276" w:lineRule="auto"/>
              <w:jc w:val="both"/>
              <w:rPr>
                <w:rFonts w:ascii="Tahoma" w:hAnsi="Tahoma" w:cs="Tahoma"/>
                <w:b/>
                <w:color w:val="auto"/>
                <w:sz w:val="21"/>
                <w:szCs w:val="21"/>
              </w:rPr>
            </w:pPr>
            <w:r w:rsidRPr="006B550F">
              <w:rPr>
                <w:rFonts w:ascii="Tahoma" w:hAnsi="Tahoma" w:cs="Tahoma"/>
                <w:b/>
                <w:color w:val="auto"/>
                <w:sz w:val="21"/>
                <w:szCs w:val="21"/>
              </w:rPr>
              <w:lastRenderedPageBreak/>
              <w:t>ÜZLETI TITKOT TARTALMAZÓ IRATOK (ADOTT ESETBEN)</w:t>
            </w:r>
          </w:p>
          <w:p w14:paraId="6D3D5F1F" w14:textId="77777777" w:rsidR="00535D9D" w:rsidRPr="006B550F" w:rsidRDefault="00535D9D" w:rsidP="007366BE">
            <w:pPr>
              <w:pStyle w:val="Nincstrkz1"/>
              <w:spacing w:after="120" w:line="276" w:lineRule="auto"/>
              <w:jc w:val="both"/>
              <w:rPr>
                <w:rFonts w:ascii="Tahoma" w:hAnsi="Tahoma" w:cs="Tahoma"/>
                <w:color w:val="auto"/>
                <w:sz w:val="21"/>
                <w:szCs w:val="21"/>
              </w:rPr>
            </w:pPr>
            <w:r w:rsidRPr="00F772FF">
              <w:rPr>
                <w:rFonts w:ascii="Tahoma" w:hAnsi="Tahoma" w:cs="Tahoma"/>
                <w:sz w:val="21"/>
                <w:szCs w:val="21"/>
              </w:rPr>
              <w:t>A gazdasági szereplő az üzleti titkot tartalmazó, elkülönített irathoz indokolást köteles csatolni, amelyben részletesen alátámasztja, hogy az adott információ vagy adat nyilvánosságra hozatala miért és m</w:t>
            </w:r>
            <w:r w:rsidRPr="008A5C81">
              <w:rPr>
                <w:rFonts w:ascii="Tahoma" w:hAnsi="Tahoma" w:cs="Tahoma"/>
                <w:sz w:val="21"/>
                <w:szCs w:val="21"/>
              </w:rPr>
              <w:t>ilyen módon okozna számára aránytalan sérelmet.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71B59" w14:textId="77777777" w:rsidR="00535D9D" w:rsidRPr="006B550F" w:rsidRDefault="00535D9D" w:rsidP="007366BE">
            <w:pPr>
              <w:snapToGrid w:val="0"/>
              <w:spacing w:after="120"/>
              <w:ind w:left="110" w:right="74"/>
              <w:jc w:val="center"/>
              <w:rPr>
                <w:rFonts w:ascii="Tahoma" w:hAnsi="Tahoma" w:cs="Tahoma"/>
                <w:sz w:val="21"/>
                <w:szCs w:val="21"/>
              </w:rPr>
            </w:pPr>
            <w:r w:rsidRPr="006B550F">
              <w:rPr>
                <w:rFonts w:ascii="Tahoma" w:hAnsi="Tahoma" w:cs="Tahoma"/>
                <w:sz w:val="21"/>
                <w:szCs w:val="21"/>
              </w:rPr>
              <w:t>önálló mellékletben</w:t>
            </w:r>
          </w:p>
        </w:tc>
      </w:tr>
      <w:tr w:rsidR="00535D9D" w:rsidRPr="006B550F" w14:paraId="23511648" w14:textId="77777777" w:rsidTr="007366BE">
        <w:tc>
          <w:tcPr>
            <w:tcW w:w="7542" w:type="dxa"/>
            <w:tcBorders>
              <w:top w:val="single" w:sz="4" w:space="0" w:color="000000"/>
              <w:left w:val="single" w:sz="4" w:space="0" w:color="000000"/>
              <w:bottom w:val="single" w:sz="4" w:space="0" w:color="000000"/>
            </w:tcBorders>
            <w:shd w:val="clear" w:color="auto" w:fill="FFFFFF"/>
          </w:tcPr>
          <w:p w14:paraId="63E9CA71" w14:textId="77777777" w:rsidR="00535D9D" w:rsidRPr="006B550F" w:rsidRDefault="00535D9D" w:rsidP="007366BE">
            <w:pPr>
              <w:spacing w:after="120"/>
              <w:jc w:val="both"/>
              <w:rPr>
                <w:rFonts w:ascii="Tahoma" w:hAnsi="Tahoma" w:cs="Tahoma"/>
                <w:sz w:val="21"/>
                <w:szCs w:val="21"/>
              </w:rPr>
            </w:pPr>
            <w:r w:rsidRPr="006B550F">
              <w:rPr>
                <w:rFonts w:ascii="Tahoma" w:hAnsi="Tahoma" w:cs="Tahoma"/>
                <w:b/>
                <w:sz w:val="21"/>
                <w:szCs w:val="21"/>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82A72" w14:textId="77777777" w:rsidR="00535D9D" w:rsidRPr="00F772FF" w:rsidRDefault="00535D9D" w:rsidP="007366BE">
            <w:pPr>
              <w:snapToGrid w:val="0"/>
              <w:spacing w:after="120"/>
              <w:ind w:left="110" w:right="74"/>
              <w:jc w:val="center"/>
              <w:rPr>
                <w:rFonts w:ascii="Tahoma" w:hAnsi="Tahoma" w:cs="Tahoma"/>
                <w:sz w:val="21"/>
                <w:szCs w:val="21"/>
              </w:rPr>
            </w:pPr>
          </w:p>
        </w:tc>
      </w:tr>
    </w:tbl>
    <w:p w14:paraId="78D08AD7" w14:textId="77777777" w:rsidR="00535D9D" w:rsidRPr="006B550F" w:rsidRDefault="00535D9D" w:rsidP="00535D9D">
      <w:pPr>
        <w:tabs>
          <w:tab w:val="left" w:pos="945"/>
        </w:tabs>
        <w:spacing w:after="120"/>
        <w:jc w:val="both"/>
        <w:rPr>
          <w:rFonts w:ascii="Tahoma" w:hAnsi="Tahoma" w:cs="Tahoma"/>
          <w:sz w:val="21"/>
          <w:szCs w:val="21"/>
        </w:rPr>
      </w:pPr>
    </w:p>
    <w:p w14:paraId="5CD5509E" w14:textId="1B4A1A8F" w:rsidR="00535D9D" w:rsidRPr="00F772FF" w:rsidRDefault="00535D9D" w:rsidP="006B3A78">
      <w:pPr>
        <w:spacing w:after="120"/>
        <w:jc w:val="both"/>
        <w:rPr>
          <w:rFonts w:ascii="Tahoma" w:hAnsi="Tahoma" w:cs="Tahoma"/>
          <w:sz w:val="21"/>
          <w:szCs w:val="21"/>
        </w:rPr>
      </w:pPr>
    </w:p>
    <w:p w14:paraId="04E9923B" w14:textId="77777777" w:rsidR="00535D9D" w:rsidRPr="008A5C81" w:rsidRDefault="00535D9D" w:rsidP="006B3A78">
      <w:pPr>
        <w:spacing w:after="120"/>
        <w:jc w:val="both"/>
        <w:rPr>
          <w:rFonts w:ascii="Tahoma" w:hAnsi="Tahoma" w:cs="Tahoma"/>
          <w:sz w:val="21"/>
          <w:szCs w:val="21"/>
        </w:rPr>
      </w:pPr>
    </w:p>
    <w:p w14:paraId="18654D06" w14:textId="77777777" w:rsidR="00CB3D4D" w:rsidRPr="006B550F" w:rsidRDefault="00CB3D4D" w:rsidP="00533A15">
      <w:pPr>
        <w:spacing w:after="0" w:line="240" w:lineRule="auto"/>
        <w:rPr>
          <w:rFonts w:ascii="Tahoma" w:hAnsi="Tahoma" w:cs="Tahoma"/>
          <w:sz w:val="21"/>
          <w:szCs w:val="21"/>
        </w:rPr>
      </w:pPr>
      <w:r w:rsidRPr="006B550F">
        <w:rPr>
          <w:rFonts w:ascii="Tahoma" w:hAnsi="Tahoma" w:cs="Tahoma"/>
          <w:sz w:val="21"/>
          <w:szCs w:val="21"/>
        </w:rPr>
        <w:br w:type="page"/>
      </w:r>
    </w:p>
    <w:p w14:paraId="01489BF3" w14:textId="77777777" w:rsidR="00CB3D4D" w:rsidRPr="006B550F" w:rsidRDefault="00CB3D4D" w:rsidP="00CB3D4D">
      <w:pPr>
        <w:spacing w:after="0"/>
        <w:jc w:val="right"/>
        <w:rPr>
          <w:rFonts w:ascii="Tahoma" w:hAnsi="Tahoma" w:cs="Tahoma"/>
          <w:sz w:val="21"/>
          <w:szCs w:val="21"/>
        </w:rPr>
      </w:pPr>
      <w:r w:rsidRPr="006B550F">
        <w:rPr>
          <w:rFonts w:ascii="Tahoma" w:hAnsi="Tahoma" w:cs="Tahoma"/>
          <w:b/>
          <w:sz w:val="21"/>
          <w:szCs w:val="21"/>
        </w:rPr>
        <w:lastRenderedPageBreak/>
        <w:t>2. sz. melléklet</w:t>
      </w:r>
    </w:p>
    <w:p w14:paraId="599378AA" w14:textId="77777777" w:rsidR="00CB3D4D" w:rsidRPr="006B550F" w:rsidRDefault="00CB3D4D" w:rsidP="00CB3D4D">
      <w:pPr>
        <w:spacing w:before="120" w:after="120"/>
        <w:ind w:left="426" w:hanging="426"/>
        <w:jc w:val="center"/>
        <w:rPr>
          <w:rFonts w:ascii="Tahoma" w:hAnsi="Tahoma" w:cs="Tahoma"/>
          <w:b/>
          <w:caps/>
          <w:sz w:val="21"/>
          <w:szCs w:val="21"/>
        </w:rPr>
      </w:pPr>
      <w:r w:rsidRPr="006B550F">
        <w:rPr>
          <w:rFonts w:ascii="Tahoma" w:hAnsi="Tahoma" w:cs="Tahoma"/>
          <w:b/>
          <w:caps/>
          <w:sz w:val="21"/>
          <w:szCs w:val="21"/>
        </w:rPr>
        <w:t>nyilatkozat</w:t>
      </w:r>
    </w:p>
    <w:p w14:paraId="0989053A" w14:textId="3BA679C1" w:rsidR="00CB3D4D" w:rsidRPr="006B550F" w:rsidRDefault="00CB3D4D" w:rsidP="00CB3D4D">
      <w:pPr>
        <w:spacing w:before="120" w:after="120"/>
        <w:ind w:left="426" w:hanging="426"/>
        <w:jc w:val="center"/>
        <w:rPr>
          <w:rFonts w:ascii="Tahoma" w:hAnsi="Tahoma" w:cs="Tahoma"/>
          <w:b/>
          <w:caps/>
          <w:sz w:val="21"/>
          <w:szCs w:val="21"/>
        </w:rPr>
      </w:pPr>
      <w:r w:rsidRPr="006B550F">
        <w:rPr>
          <w:rFonts w:ascii="Tahoma" w:hAnsi="Tahoma" w:cs="Tahoma"/>
          <w:b/>
          <w:caps/>
          <w:sz w:val="21"/>
          <w:szCs w:val="21"/>
        </w:rPr>
        <w:t>a Kbt. 66. § (6) bekezdése</w:t>
      </w:r>
      <w:r w:rsidR="00567507" w:rsidRPr="006B550F">
        <w:rPr>
          <w:rFonts w:ascii="Tahoma" w:hAnsi="Tahoma" w:cs="Tahoma"/>
          <w:b/>
          <w:caps/>
          <w:sz w:val="21"/>
          <w:szCs w:val="21"/>
        </w:rPr>
        <w:t>, valamint a KBT. 65. § (7) bekezdése alapján</w:t>
      </w:r>
    </w:p>
    <w:p w14:paraId="689A3D7C" w14:textId="258F7179" w:rsidR="00CB3D4D" w:rsidRPr="009705E6" w:rsidRDefault="00CB3D4D" w:rsidP="00CB3D4D">
      <w:pPr>
        <w:spacing w:before="120" w:after="120"/>
        <w:jc w:val="both"/>
        <w:outlineLvl w:val="0"/>
        <w:rPr>
          <w:rFonts w:ascii="Tahoma" w:hAnsi="Tahoma" w:cs="Tahoma"/>
          <w:sz w:val="21"/>
          <w:szCs w:val="21"/>
        </w:rPr>
      </w:pPr>
      <w:r w:rsidRPr="006B550F">
        <w:rPr>
          <w:rFonts w:ascii="Tahoma" w:hAnsi="Tahoma" w:cs="Tahoma"/>
          <w:sz w:val="21"/>
          <w:szCs w:val="21"/>
        </w:rPr>
        <w:t>Alulírott ___________________________________________ mint a(z) ________________________________ (székhely:__________________________________) ajánlattevő meghatalmazás nélküli képviseletére jogosult / meghatalmazott</w:t>
      </w:r>
      <w:r w:rsidRPr="006B550F">
        <w:rPr>
          <w:rStyle w:val="Lbjegyzet-hivatkozs"/>
          <w:rFonts w:ascii="Tahoma" w:hAnsi="Tahoma" w:cs="Tahoma"/>
          <w:sz w:val="21"/>
          <w:szCs w:val="21"/>
        </w:rPr>
        <w:footnoteReference w:id="3"/>
      </w:r>
      <w:r w:rsidRPr="006B550F">
        <w:rPr>
          <w:rFonts w:ascii="Tahoma" w:hAnsi="Tahoma" w:cs="Tahoma"/>
          <w:sz w:val="21"/>
          <w:szCs w:val="21"/>
        </w:rPr>
        <w:t xml:space="preserve"> képviselője a </w:t>
      </w:r>
      <w:r w:rsidRPr="006B550F">
        <w:rPr>
          <w:rFonts w:ascii="Tahoma" w:hAnsi="Tahoma" w:cs="Tahoma"/>
          <w:b/>
          <w:sz w:val="21"/>
          <w:szCs w:val="21"/>
        </w:rPr>
        <w:t>„</w:t>
      </w:r>
      <w:r w:rsidR="00EA3457" w:rsidRPr="00F772FF">
        <w:rPr>
          <w:rFonts w:ascii="Tahoma" w:hAnsi="Tahoma" w:cs="Tahoma"/>
          <w:b/>
          <w:bCs/>
          <w:sz w:val="21"/>
          <w:szCs w:val="21"/>
        </w:rPr>
        <w:t>Városi Piac lefedése</w:t>
      </w:r>
      <w:r w:rsidR="00533A15" w:rsidRPr="008A5C81">
        <w:rPr>
          <w:rFonts w:ascii="Tahoma" w:hAnsi="Tahoma" w:cs="Tahoma"/>
          <w:b/>
          <w:sz w:val="21"/>
          <w:szCs w:val="21"/>
        </w:rPr>
        <w:t xml:space="preserve">” </w:t>
      </w:r>
      <w:r w:rsidRPr="008A5C81">
        <w:rPr>
          <w:rFonts w:ascii="Tahoma" w:hAnsi="Tahoma" w:cs="Tahoma"/>
          <w:sz w:val="21"/>
          <w:szCs w:val="21"/>
        </w:rPr>
        <w:t>tárgyban ind</w:t>
      </w:r>
      <w:r w:rsidRPr="009705E6">
        <w:rPr>
          <w:rFonts w:ascii="Tahoma" w:hAnsi="Tahoma" w:cs="Tahoma"/>
          <w:sz w:val="21"/>
          <w:szCs w:val="21"/>
        </w:rPr>
        <w:t>ított közbeszerzési eljárás kapcsán az alábbiakról nyilatkozom.</w:t>
      </w:r>
    </w:p>
    <w:p w14:paraId="0035BFD4" w14:textId="77777777" w:rsidR="00CB3D4D" w:rsidRPr="006B550F" w:rsidRDefault="00CB3D4D" w:rsidP="00CB3D4D">
      <w:pPr>
        <w:spacing w:after="0"/>
        <w:jc w:val="both"/>
        <w:rPr>
          <w:rFonts w:ascii="Tahoma" w:hAnsi="Tahoma" w:cs="Tahoma"/>
          <w:sz w:val="21"/>
          <w:szCs w:val="21"/>
        </w:rPr>
      </w:pPr>
      <w:r w:rsidRPr="006B550F">
        <w:rPr>
          <w:rFonts w:ascii="Tahoma" w:hAnsi="Tahoma" w:cs="Tahoma"/>
          <w:sz w:val="21"/>
          <w:szCs w:val="21"/>
        </w:rPr>
        <w:t>1. Nyilatkozom a Kbt. 66. § (6) bekezdés a) pontja alapján</w:t>
      </w:r>
      <w:r w:rsidRPr="006B550F">
        <w:rPr>
          <w:rStyle w:val="Lbjegyzet-hivatkozs"/>
          <w:rFonts w:ascii="Tahoma" w:hAnsi="Tahoma" w:cs="Tahoma"/>
          <w:sz w:val="21"/>
          <w:szCs w:val="21"/>
        </w:rPr>
        <w:footnoteReference w:id="4"/>
      </w:r>
      <w:r w:rsidRPr="006B550F">
        <w:rPr>
          <w:rFonts w:ascii="Tahoma" w:hAnsi="Tahoma" w:cs="Tahoma"/>
          <w:sz w:val="21"/>
          <w:szCs w:val="21"/>
        </w:rPr>
        <w:t>, hogy a közbeszerzés tárgyának alábbiakban meghatározott részeivel összefüggésben alvállalkozó(</w:t>
      </w:r>
      <w:proofErr w:type="spellStart"/>
      <w:r w:rsidRPr="006B550F">
        <w:rPr>
          <w:rFonts w:ascii="Tahoma" w:hAnsi="Tahoma" w:cs="Tahoma"/>
          <w:sz w:val="21"/>
          <w:szCs w:val="21"/>
        </w:rPr>
        <w:t>ka</w:t>
      </w:r>
      <w:proofErr w:type="spellEnd"/>
      <w:r w:rsidRPr="006B550F">
        <w:rPr>
          <w:rFonts w:ascii="Tahoma" w:hAnsi="Tahoma" w:cs="Tahoma"/>
          <w:sz w:val="21"/>
          <w:szCs w:val="21"/>
        </w:rPr>
        <w:t>)t veszek igénybe</w:t>
      </w:r>
      <w:r w:rsidRPr="006B550F">
        <w:rPr>
          <w:rFonts w:ascii="Tahoma" w:hAnsi="Tahoma" w:cs="Tahoma"/>
          <w:sz w:val="21"/>
          <w:szCs w:val="21"/>
          <w:vertAlign w:val="superscript"/>
        </w:rPr>
        <w:footnoteReference w:id="5"/>
      </w:r>
      <w:r w:rsidRPr="006B550F">
        <w:rPr>
          <w:rFonts w:ascii="Tahoma" w:hAnsi="Tahoma" w:cs="Tahoma"/>
          <w:sz w:val="21"/>
          <w:szCs w:val="21"/>
        </w:rPr>
        <w:t>:</w:t>
      </w:r>
    </w:p>
    <w:tbl>
      <w:tblPr>
        <w:tblW w:w="0" w:type="auto"/>
        <w:jc w:val="center"/>
        <w:tblLayout w:type="fixed"/>
        <w:tblLook w:val="0000" w:firstRow="0" w:lastRow="0" w:firstColumn="0" w:lastColumn="0" w:noHBand="0" w:noVBand="0"/>
      </w:tblPr>
      <w:tblGrid>
        <w:gridCol w:w="8054"/>
      </w:tblGrid>
      <w:tr w:rsidR="00CB3D4D" w:rsidRPr="006B550F" w14:paraId="6B02DCD4" w14:textId="77777777" w:rsidTr="00CB3D4D">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290CCC35" w14:textId="77777777" w:rsidR="00CB3D4D" w:rsidRPr="008A5C81" w:rsidRDefault="00CB3D4D" w:rsidP="00CB3D4D">
            <w:pPr>
              <w:spacing w:before="120" w:after="120"/>
              <w:ind w:left="426" w:hanging="426"/>
              <w:jc w:val="center"/>
              <w:rPr>
                <w:rFonts w:ascii="Tahoma" w:hAnsi="Tahoma" w:cs="Tahoma"/>
                <w:sz w:val="21"/>
                <w:szCs w:val="21"/>
              </w:rPr>
            </w:pPr>
            <w:r w:rsidRPr="00F772FF">
              <w:rPr>
                <w:rFonts w:ascii="Tahoma" w:hAnsi="Tahoma" w:cs="Tahoma"/>
                <w:b/>
                <w:sz w:val="21"/>
                <w:szCs w:val="21"/>
              </w:rPr>
              <w:t xml:space="preserve">A közbeszerzés azon része, amellyel összefüggésben szerződést fog kötni </w:t>
            </w:r>
          </w:p>
        </w:tc>
      </w:tr>
      <w:tr w:rsidR="00CB3D4D" w:rsidRPr="006B550F" w14:paraId="6119F2F0" w14:textId="77777777" w:rsidTr="00CB3D4D">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7DE957E" w14:textId="77777777" w:rsidR="00CB3D4D" w:rsidRPr="006B550F" w:rsidRDefault="00CB3D4D" w:rsidP="00CB3D4D">
            <w:pPr>
              <w:snapToGrid w:val="0"/>
              <w:spacing w:before="120" w:after="120"/>
              <w:ind w:left="426" w:hanging="426"/>
              <w:jc w:val="center"/>
              <w:rPr>
                <w:rFonts w:ascii="Tahoma" w:hAnsi="Tahoma" w:cs="Tahoma"/>
                <w:sz w:val="21"/>
                <w:szCs w:val="21"/>
              </w:rPr>
            </w:pPr>
          </w:p>
        </w:tc>
      </w:tr>
      <w:tr w:rsidR="00CB3D4D" w:rsidRPr="006B550F" w14:paraId="331CF090" w14:textId="77777777" w:rsidTr="00CB3D4D">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3B89DE2B" w14:textId="77777777" w:rsidR="00CB3D4D" w:rsidRPr="006B550F" w:rsidRDefault="00CB3D4D" w:rsidP="00CB3D4D">
            <w:pPr>
              <w:snapToGrid w:val="0"/>
              <w:spacing w:before="120" w:after="120"/>
              <w:ind w:left="426" w:hanging="426"/>
              <w:jc w:val="center"/>
              <w:rPr>
                <w:rFonts w:ascii="Tahoma" w:hAnsi="Tahoma" w:cs="Tahoma"/>
                <w:sz w:val="21"/>
                <w:szCs w:val="21"/>
              </w:rPr>
            </w:pPr>
          </w:p>
        </w:tc>
      </w:tr>
    </w:tbl>
    <w:p w14:paraId="7FD2169C" w14:textId="33C96A26" w:rsidR="00C809C8" w:rsidRPr="003E218F" w:rsidRDefault="00CB3D4D" w:rsidP="00487F03">
      <w:pPr>
        <w:pStyle w:val="Listaszerbekezds"/>
        <w:numPr>
          <w:ilvl w:val="0"/>
          <w:numId w:val="15"/>
        </w:numPr>
        <w:spacing w:after="0"/>
        <w:rPr>
          <w:rFonts w:ascii="Tahoma" w:hAnsi="Tahoma" w:cs="Tahoma"/>
          <w:sz w:val="21"/>
          <w:szCs w:val="21"/>
        </w:rPr>
      </w:pPr>
      <w:r w:rsidRPr="008A5C81">
        <w:rPr>
          <w:rFonts w:ascii="Tahoma" w:hAnsi="Tahoma" w:cs="Tahoma"/>
          <w:sz w:val="21"/>
          <w:szCs w:val="21"/>
        </w:rPr>
        <w:t>Nyilatkozom a Kbt. 66. § (6) bekezdés b) pontja alapján</w:t>
      </w:r>
      <w:r w:rsidRPr="006B550F">
        <w:rPr>
          <w:rFonts w:ascii="Tahoma" w:hAnsi="Tahoma" w:cs="Tahoma"/>
          <w:sz w:val="21"/>
          <w:szCs w:val="21"/>
          <w:vertAlign w:val="superscript"/>
        </w:rPr>
        <w:footnoteReference w:id="6"/>
      </w:r>
      <w:r w:rsidRPr="008A5C81">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9399" w:type="dxa"/>
        <w:jc w:val="center"/>
        <w:tblLayout w:type="fixed"/>
        <w:tblLook w:val="0000" w:firstRow="0" w:lastRow="0" w:firstColumn="0" w:lastColumn="0" w:noHBand="0" w:noVBand="0"/>
      </w:tblPr>
      <w:tblGrid>
        <w:gridCol w:w="714"/>
        <w:gridCol w:w="3317"/>
        <w:gridCol w:w="82"/>
        <w:gridCol w:w="4982"/>
        <w:gridCol w:w="304"/>
      </w:tblGrid>
      <w:tr w:rsidR="00CB3D4D" w:rsidRPr="006B550F" w14:paraId="0E296E43" w14:textId="77777777" w:rsidTr="00487F03">
        <w:trPr>
          <w:gridAfter w:val="1"/>
          <w:wAfter w:w="304" w:type="dxa"/>
          <w:jc w:val="center"/>
        </w:trPr>
        <w:tc>
          <w:tcPr>
            <w:tcW w:w="4031" w:type="dxa"/>
            <w:gridSpan w:val="2"/>
            <w:tcBorders>
              <w:top w:val="single" w:sz="4" w:space="0" w:color="000000"/>
              <w:left w:val="single" w:sz="4" w:space="0" w:color="000000"/>
              <w:bottom w:val="single" w:sz="4" w:space="0" w:color="000000"/>
            </w:tcBorders>
            <w:shd w:val="clear" w:color="auto" w:fill="8DB3E2" w:themeFill="text2" w:themeFillTint="66"/>
            <w:vAlign w:val="center"/>
          </w:tcPr>
          <w:p w14:paraId="5710608C" w14:textId="77777777" w:rsidR="00CB3D4D" w:rsidRPr="006B550F" w:rsidRDefault="00CB3D4D" w:rsidP="00CB3D4D">
            <w:pPr>
              <w:spacing w:before="120" w:after="120"/>
              <w:ind w:left="426" w:hanging="426"/>
              <w:jc w:val="center"/>
              <w:rPr>
                <w:rFonts w:ascii="Tahoma" w:hAnsi="Tahoma" w:cs="Tahoma"/>
                <w:b/>
                <w:sz w:val="21"/>
                <w:szCs w:val="21"/>
              </w:rPr>
            </w:pPr>
            <w:r w:rsidRPr="006B550F">
              <w:rPr>
                <w:rFonts w:ascii="Tahoma" w:hAnsi="Tahoma" w:cs="Tahoma"/>
                <w:b/>
                <w:sz w:val="21"/>
                <w:szCs w:val="21"/>
              </w:rPr>
              <w:t>Alvállalkozó neve, címe, adószáma</w:t>
            </w: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A54B17A" w14:textId="77777777" w:rsidR="00CB3D4D" w:rsidRPr="006B550F" w:rsidRDefault="00CB3D4D" w:rsidP="00CB3D4D">
            <w:pPr>
              <w:spacing w:before="120" w:after="120"/>
              <w:ind w:left="426" w:hanging="426"/>
              <w:jc w:val="center"/>
              <w:rPr>
                <w:rFonts w:ascii="Tahoma" w:hAnsi="Tahoma" w:cs="Tahoma"/>
                <w:b/>
                <w:sz w:val="21"/>
                <w:szCs w:val="21"/>
              </w:rPr>
            </w:pPr>
            <w:r w:rsidRPr="006B550F">
              <w:rPr>
                <w:rFonts w:ascii="Tahoma" w:hAnsi="Tahoma" w:cs="Tahoma"/>
                <w:b/>
                <w:sz w:val="21"/>
                <w:szCs w:val="21"/>
              </w:rPr>
              <w:t>A közbeszerzés azon része, amellyel összefüggésben szerződést fog kötni</w:t>
            </w:r>
          </w:p>
        </w:tc>
      </w:tr>
      <w:tr w:rsidR="00CB3D4D" w:rsidRPr="006B550F" w14:paraId="5F0BACF7" w14:textId="77777777" w:rsidTr="00487F03">
        <w:trPr>
          <w:gridAfter w:val="1"/>
          <w:wAfter w:w="304" w:type="dxa"/>
          <w:jc w:val="center"/>
        </w:trPr>
        <w:tc>
          <w:tcPr>
            <w:tcW w:w="4031" w:type="dxa"/>
            <w:gridSpan w:val="2"/>
            <w:tcBorders>
              <w:top w:val="single" w:sz="4" w:space="0" w:color="000000"/>
              <w:left w:val="single" w:sz="4" w:space="0" w:color="000000"/>
              <w:bottom w:val="single" w:sz="4" w:space="0" w:color="000000"/>
            </w:tcBorders>
            <w:shd w:val="clear" w:color="auto" w:fill="FFFFFF"/>
          </w:tcPr>
          <w:p w14:paraId="6677CB1E" w14:textId="77777777" w:rsidR="00CB3D4D" w:rsidRPr="006B550F" w:rsidRDefault="00CB3D4D" w:rsidP="00CB3D4D">
            <w:pPr>
              <w:snapToGrid w:val="0"/>
              <w:spacing w:before="120" w:after="120"/>
              <w:ind w:left="426" w:hanging="426"/>
              <w:jc w:val="center"/>
              <w:rPr>
                <w:rFonts w:ascii="Tahoma" w:hAnsi="Tahoma" w:cs="Tahoma"/>
                <w:sz w:val="21"/>
                <w:szCs w:val="21"/>
              </w:rPr>
            </w:pP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B82261" w14:textId="77777777" w:rsidR="00CB3D4D" w:rsidRPr="00F772FF" w:rsidRDefault="00CB3D4D" w:rsidP="00CB3D4D">
            <w:pPr>
              <w:snapToGrid w:val="0"/>
              <w:spacing w:before="120" w:after="120"/>
              <w:ind w:left="426" w:hanging="426"/>
              <w:jc w:val="center"/>
              <w:rPr>
                <w:rFonts w:ascii="Tahoma" w:hAnsi="Tahoma" w:cs="Tahoma"/>
                <w:sz w:val="21"/>
                <w:szCs w:val="21"/>
              </w:rPr>
            </w:pPr>
          </w:p>
        </w:tc>
      </w:tr>
      <w:tr w:rsidR="00CB3D4D" w:rsidRPr="006B550F" w14:paraId="5F843165" w14:textId="77777777" w:rsidTr="00487F03">
        <w:trPr>
          <w:gridAfter w:val="1"/>
          <w:wAfter w:w="304" w:type="dxa"/>
          <w:jc w:val="center"/>
        </w:trPr>
        <w:tc>
          <w:tcPr>
            <w:tcW w:w="4031" w:type="dxa"/>
            <w:gridSpan w:val="2"/>
            <w:tcBorders>
              <w:top w:val="single" w:sz="4" w:space="0" w:color="000000"/>
              <w:left w:val="single" w:sz="4" w:space="0" w:color="000000"/>
              <w:bottom w:val="single" w:sz="4" w:space="0" w:color="000000"/>
            </w:tcBorders>
            <w:shd w:val="clear" w:color="auto" w:fill="FFFFFF"/>
          </w:tcPr>
          <w:p w14:paraId="5DF775BE" w14:textId="77777777" w:rsidR="00CB3D4D" w:rsidRPr="006B550F" w:rsidRDefault="00CB3D4D" w:rsidP="00CB3D4D">
            <w:pPr>
              <w:snapToGrid w:val="0"/>
              <w:spacing w:before="120" w:after="120"/>
              <w:ind w:left="426" w:hanging="426"/>
              <w:jc w:val="center"/>
              <w:rPr>
                <w:rFonts w:ascii="Tahoma" w:hAnsi="Tahoma" w:cs="Tahoma"/>
                <w:sz w:val="21"/>
                <w:szCs w:val="21"/>
              </w:rPr>
            </w:pP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6CD715" w14:textId="77777777" w:rsidR="00CB3D4D" w:rsidRPr="00F772FF" w:rsidRDefault="00CB3D4D" w:rsidP="00CB3D4D">
            <w:pPr>
              <w:snapToGrid w:val="0"/>
              <w:spacing w:before="120" w:after="120"/>
              <w:ind w:left="426" w:hanging="426"/>
              <w:jc w:val="center"/>
              <w:rPr>
                <w:rFonts w:ascii="Tahoma" w:hAnsi="Tahoma" w:cs="Tahoma"/>
                <w:sz w:val="21"/>
                <w:szCs w:val="21"/>
              </w:rPr>
            </w:pPr>
          </w:p>
        </w:tc>
      </w:tr>
      <w:tr w:rsidR="00CB3D4D" w:rsidRPr="006B550F" w14:paraId="38D5C7E2" w14:textId="77777777" w:rsidTr="00843367">
        <w:tblPrEx>
          <w:jc w:val="left"/>
          <w:tblLook w:val="04A0" w:firstRow="1" w:lastRow="0" w:firstColumn="1" w:lastColumn="0" w:noHBand="0" w:noVBand="1"/>
        </w:tblPrEx>
        <w:tc>
          <w:tcPr>
            <w:tcW w:w="9399" w:type="dxa"/>
            <w:gridSpan w:val="5"/>
            <w:shd w:val="clear" w:color="auto" w:fill="auto"/>
          </w:tcPr>
          <w:p w14:paraId="07D04860" w14:textId="77777777" w:rsidR="00567507" w:rsidRPr="007E4112" w:rsidRDefault="00567507" w:rsidP="00567507">
            <w:pPr>
              <w:spacing w:before="120" w:after="120"/>
              <w:jc w:val="both"/>
              <w:outlineLvl w:val="0"/>
              <w:rPr>
                <w:rFonts w:ascii="Tahoma" w:hAnsi="Tahoma" w:cs="Tahoma"/>
                <w:sz w:val="21"/>
                <w:szCs w:val="21"/>
              </w:rPr>
            </w:pPr>
            <w:r w:rsidRPr="006B550F">
              <w:rPr>
                <w:rFonts w:ascii="Tahoma" w:hAnsi="Tahoma" w:cs="Tahoma"/>
                <w:sz w:val="21"/>
                <w:szCs w:val="21"/>
              </w:rPr>
              <w:t>3. Tárgyi közbeszerzési eljárás során a Kbt. 65. § (7) bekezdése alapján</w:t>
            </w:r>
            <w:r w:rsidRPr="006B550F">
              <w:rPr>
                <w:rFonts w:ascii="Tahoma" w:hAnsi="Tahoma" w:cs="Tahoma"/>
                <w:sz w:val="21"/>
                <w:szCs w:val="21"/>
                <w:vertAlign w:val="superscript"/>
              </w:rPr>
              <w:footnoteReference w:id="7"/>
            </w:r>
            <w:r w:rsidRPr="006B550F">
              <w:rPr>
                <w:rFonts w:ascii="Tahoma" w:hAnsi="Tahoma" w:cs="Tahoma"/>
                <w:sz w:val="21"/>
                <w:szCs w:val="21"/>
                <w:vertAlign w:val="superscript"/>
              </w:rPr>
              <w:t xml:space="preserve"> </w:t>
            </w:r>
            <w:r w:rsidRPr="006B550F">
              <w:rPr>
                <w:rFonts w:ascii="Tahoma" w:hAnsi="Tahoma" w:cs="Tahoma"/>
                <w:sz w:val="21"/>
                <w:szCs w:val="21"/>
              </w:rPr>
              <w:t>nyilatkozom, hogy az alkalmassági követelm</w:t>
            </w:r>
            <w:r w:rsidRPr="00F772FF">
              <w:rPr>
                <w:rFonts w:ascii="Tahoma" w:hAnsi="Tahoma" w:cs="Tahoma"/>
                <w:sz w:val="21"/>
                <w:szCs w:val="21"/>
              </w:rPr>
              <w:t>ényeknek való megfeleléshez az alábbi szervezet(</w:t>
            </w:r>
            <w:proofErr w:type="spellStart"/>
            <w:r w:rsidRPr="00F772FF">
              <w:rPr>
                <w:rFonts w:ascii="Tahoma" w:hAnsi="Tahoma" w:cs="Tahoma"/>
                <w:sz w:val="21"/>
                <w:szCs w:val="21"/>
              </w:rPr>
              <w:t>ek</w:t>
            </w:r>
            <w:proofErr w:type="spellEnd"/>
            <w:r w:rsidRPr="00F772FF">
              <w:rPr>
                <w:rFonts w:ascii="Tahoma" w:hAnsi="Tahoma" w:cs="Tahoma"/>
                <w:sz w:val="21"/>
                <w:szCs w:val="21"/>
              </w:rPr>
              <w:t>) kapacitására támaszkodva kívánunk megfelelni.</w:t>
            </w:r>
          </w:p>
          <w:tbl>
            <w:tblPr>
              <w:tblW w:w="0" w:type="auto"/>
              <w:jc w:val="center"/>
              <w:tblLayout w:type="fixed"/>
              <w:tblLook w:val="0000" w:firstRow="0" w:lastRow="0" w:firstColumn="0" w:lastColumn="0" w:noHBand="0" w:noVBand="0"/>
            </w:tblPr>
            <w:tblGrid>
              <w:gridCol w:w="3581"/>
              <w:gridCol w:w="4826"/>
            </w:tblGrid>
            <w:tr w:rsidR="00567507" w:rsidRPr="006B550F" w14:paraId="2CB32F99" w14:textId="77777777" w:rsidTr="00487F03">
              <w:trPr>
                <w:jc w:val="center"/>
              </w:trPr>
              <w:tc>
                <w:tcPr>
                  <w:tcW w:w="3581" w:type="dxa"/>
                  <w:tcBorders>
                    <w:top w:val="single" w:sz="4" w:space="0" w:color="000000"/>
                    <w:left w:val="single" w:sz="4" w:space="0" w:color="000000"/>
                    <w:bottom w:val="single" w:sz="4" w:space="0" w:color="000000"/>
                  </w:tcBorders>
                  <w:shd w:val="clear" w:color="auto" w:fill="ACB9CA"/>
                  <w:vAlign w:val="center"/>
                </w:tcPr>
                <w:p w14:paraId="5C75458B" w14:textId="77777777" w:rsidR="00567507" w:rsidRPr="008A5C81" w:rsidRDefault="00567507" w:rsidP="00567507">
                  <w:pPr>
                    <w:spacing w:before="120" w:after="120"/>
                    <w:jc w:val="center"/>
                    <w:rPr>
                      <w:rFonts w:ascii="Tahoma" w:hAnsi="Tahoma" w:cs="Tahoma"/>
                      <w:b/>
                      <w:sz w:val="21"/>
                      <w:szCs w:val="21"/>
                    </w:rPr>
                  </w:pPr>
                  <w:r w:rsidRPr="008A5C81">
                    <w:rPr>
                      <w:rFonts w:ascii="Tahoma" w:hAnsi="Tahoma" w:cs="Tahoma"/>
                      <w:b/>
                      <w:sz w:val="21"/>
                      <w:szCs w:val="21"/>
                    </w:rPr>
                    <w:t xml:space="preserve">Kapacitást rendelkezésre bocsátó szervezet </w:t>
                  </w:r>
                </w:p>
                <w:p w14:paraId="19F9C7F4" w14:textId="77777777" w:rsidR="00567507" w:rsidRPr="006B550F" w:rsidRDefault="00567507" w:rsidP="00567507">
                  <w:pPr>
                    <w:spacing w:before="120" w:after="120"/>
                    <w:jc w:val="center"/>
                    <w:rPr>
                      <w:rFonts w:ascii="Tahoma" w:hAnsi="Tahoma" w:cs="Tahoma"/>
                      <w:b/>
                      <w:bCs/>
                      <w:sz w:val="21"/>
                      <w:szCs w:val="21"/>
                    </w:rPr>
                  </w:pPr>
                  <w:r w:rsidRPr="006B550F">
                    <w:rPr>
                      <w:rFonts w:ascii="Tahoma" w:hAnsi="Tahoma" w:cs="Tahoma"/>
                      <w:sz w:val="21"/>
                      <w:szCs w:val="21"/>
                    </w:rPr>
                    <w:t>(név, cím, adószám)</w:t>
                  </w:r>
                </w:p>
              </w:tc>
              <w:tc>
                <w:tcPr>
                  <w:tcW w:w="4826"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1E78A90B" w14:textId="77777777" w:rsidR="00567507" w:rsidRPr="006B550F" w:rsidRDefault="00567507" w:rsidP="00567507">
                  <w:pPr>
                    <w:spacing w:before="120" w:after="120"/>
                    <w:jc w:val="center"/>
                    <w:rPr>
                      <w:rFonts w:ascii="Tahoma" w:hAnsi="Tahoma" w:cs="Tahoma"/>
                      <w:b/>
                      <w:bCs/>
                      <w:sz w:val="21"/>
                      <w:szCs w:val="21"/>
                    </w:rPr>
                  </w:pPr>
                  <w:r w:rsidRPr="006B550F">
                    <w:rPr>
                      <w:rFonts w:ascii="Tahoma" w:hAnsi="Tahoma" w:cs="Tahoma"/>
                      <w:b/>
                      <w:bCs/>
                      <w:sz w:val="21"/>
                      <w:szCs w:val="21"/>
                    </w:rPr>
                    <w:t xml:space="preserve">Az alkalmassági feltétel, amelynek igazolásához a kapacitást nyújtó szervezet erőforrására támaszkodik </w:t>
                  </w:r>
                </w:p>
                <w:p w14:paraId="15F9D6D4" w14:textId="77777777" w:rsidR="00567507" w:rsidRPr="006B550F" w:rsidRDefault="00567507" w:rsidP="00567507">
                  <w:pPr>
                    <w:spacing w:before="120" w:after="120"/>
                    <w:jc w:val="center"/>
                    <w:rPr>
                      <w:rFonts w:ascii="Tahoma" w:hAnsi="Tahoma" w:cs="Tahoma"/>
                      <w:sz w:val="21"/>
                      <w:szCs w:val="21"/>
                    </w:rPr>
                  </w:pPr>
                  <w:r w:rsidRPr="006B550F">
                    <w:rPr>
                      <w:rFonts w:ascii="Tahoma" w:hAnsi="Tahoma" w:cs="Tahoma"/>
                      <w:bCs/>
                      <w:sz w:val="21"/>
                      <w:szCs w:val="21"/>
                    </w:rPr>
                    <w:t>(a felhívás vonatkozó pontjának megjelölése)</w:t>
                  </w:r>
                </w:p>
              </w:tc>
            </w:tr>
            <w:tr w:rsidR="00567507" w:rsidRPr="006B550F" w14:paraId="5AACE97B" w14:textId="77777777" w:rsidTr="00487F03">
              <w:trPr>
                <w:jc w:val="center"/>
              </w:trPr>
              <w:tc>
                <w:tcPr>
                  <w:tcW w:w="3581" w:type="dxa"/>
                  <w:tcBorders>
                    <w:top w:val="single" w:sz="4" w:space="0" w:color="000000"/>
                    <w:left w:val="single" w:sz="4" w:space="0" w:color="000000"/>
                    <w:bottom w:val="single" w:sz="4" w:space="0" w:color="000000"/>
                  </w:tcBorders>
                  <w:shd w:val="clear" w:color="auto" w:fill="FFFFFF"/>
                </w:tcPr>
                <w:p w14:paraId="7135DD57" w14:textId="77777777" w:rsidR="00567507" w:rsidRPr="006B550F" w:rsidRDefault="00567507" w:rsidP="00567507">
                  <w:pPr>
                    <w:snapToGrid w:val="0"/>
                    <w:spacing w:before="120" w:after="120"/>
                    <w:ind w:left="426" w:hanging="426"/>
                    <w:jc w:val="center"/>
                    <w:rPr>
                      <w:rFonts w:ascii="Tahoma" w:hAnsi="Tahoma" w:cs="Tahoma"/>
                      <w:sz w:val="21"/>
                      <w:szCs w:val="21"/>
                    </w:rPr>
                  </w:pPr>
                </w:p>
              </w:tc>
              <w:tc>
                <w:tcPr>
                  <w:tcW w:w="4826" w:type="dxa"/>
                  <w:tcBorders>
                    <w:top w:val="single" w:sz="4" w:space="0" w:color="000000"/>
                    <w:left w:val="single" w:sz="4" w:space="0" w:color="000000"/>
                    <w:bottom w:val="single" w:sz="4" w:space="0" w:color="000000"/>
                    <w:right w:val="single" w:sz="4" w:space="0" w:color="000000"/>
                  </w:tcBorders>
                  <w:shd w:val="clear" w:color="auto" w:fill="FFFFFF"/>
                </w:tcPr>
                <w:p w14:paraId="3A794DDD" w14:textId="77777777" w:rsidR="00567507" w:rsidRPr="00F772FF" w:rsidRDefault="00567507" w:rsidP="00567507">
                  <w:pPr>
                    <w:snapToGrid w:val="0"/>
                    <w:spacing w:before="120" w:after="120"/>
                    <w:ind w:left="426" w:hanging="426"/>
                    <w:jc w:val="center"/>
                    <w:rPr>
                      <w:rFonts w:ascii="Tahoma" w:hAnsi="Tahoma" w:cs="Tahoma"/>
                      <w:sz w:val="21"/>
                      <w:szCs w:val="21"/>
                    </w:rPr>
                  </w:pPr>
                </w:p>
              </w:tc>
            </w:tr>
            <w:tr w:rsidR="00567507" w:rsidRPr="006B550F" w14:paraId="24E6FC8C" w14:textId="77777777" w:rsidTr="00487F03">
              <w:trPr>
                <w:jc w:val="center"/>
              </w:trPr>
              <w:tc>
                <w:tcPr>
                  <w:tcW w:w="3581" w:type="dxa"/>
                  <w:tcBorders>
                    <w:top w:val="single" w:sz="4" w:space="0" w:color="000000"/>
                    <w:left w:val="single" w:sz="4" w:space="0" w:color="000000"/>
                    <w:bottom w:val="single" w:sz="4" w:space="0" w:color="000000"/>
                  </w:tcBorders>
                  <w:shd w:val="clear" w:color="auto" w:fill="FFFFFF"/>
                </w:tcPr>
                <w:p w14:paraId="3685F77D" w14:textId="77777777" w:rsidR="00567507" w:rsidRPr="006B550F" w:rsidRDefault="00567507" w:rsidP="00567507">
                  <w:pPr>
                    <w:snapToGrid w:val="0"/>
                    <w:spacing w:before="120" w:after="120"/>
                    <w:ind w:left="426" w:hanging="426"/>
                    <w:jc w:val="center"/>
                    <w:rPr>
                      <w:rFonts w:ascii="Tahoma" w:hAnsi="Tahoma" w:cs="Tahoma"/>
                      <w:sz w:val="21"/>
                      <w:szCs w:val="21"/>
                    </w:rPr>
                  </w:pPr>
                </w:p>
              </w:tc>
              <w:tc>
                <w:tcPr>
                  <w:tcW w:w="4826" w:type="dxa"/>
                  <w:tcBorders>
                    <w:top w:val="single" w:sz="4" w:space="0" w:color="000000"/>
                    <w:left w:val="single" w:sz="4" w:space="0" w:color="000000"/>
                    <w:bottom w:val="single" w:sz="4" w:space="0" w:color="000000"/>
                    <w:right w:val="single" w:sz="4" w:space="0" w:color="000000"/>
                  </w:tcBorders>
                  <w:shd w:val="clear" w:color="auto" w:fill="FFFFFF"/>
                </w:tcPr>
                <w:p w14:paraId="4C744E27" w14:textId="77777777" w:rsidR="00567507" w:rsidRPr="00F772FF" w:rsidRDefault="00567507" w:rsidP="00567507">
                  <w:pPr>
                    <w:snapToGrid w:val="0"/>
                    <w:spacing w:before="120" w:after="120"/>
                    <w:ind w:left="426" w:hanging="426"/>
                    <w:jc w:val="center"/>
                    <w:rPr>
                      <w:rFonts w:ascii="Tahoma" w:hAnsi="Tahoma" w:cs="Tahoma"/>
                      <w:sz w:val="21"/>
                      <w:szCs w:val="21"/>
                    </w:rPr>
                  </w:pPr>
                </w:p>
              </w:tc>
            </w:tr>
          </w:tbl>
          <w:p w14:paraId="33921F87" w14:textId="77777777" w:rsidR="00567507" w:rsidRPr="006B550F" w:rsidRDefault="00567507" w:rsidP="00CB3D4D">
            <w:pPr>
              <w:spacing w:before="120" w:after="120"/>
              <w:ind w:left="426" w:hanging="426"/>
              <w:jc w:val="both"/>
              <w:rPr>
                <w:rFonts w:ascii="Tahoma" w:hAnsi="Tahoma" w:cs="Tahoma"/>
                <w:sz w:val="21"/>
                <w:szCs w:val="21"/>
              </w:rPr>
            </w:pPr>
          </w:p>
          <w:p w14:paraId="43CD5F82" w14:textId="77777777" w:rsidR="00CB3D4D" w:rsidRPr="00F772FF" w:rsidRDefault="00CB3D4D" w:rsidP="00CB3D4D">
            <w:pPr>
              <w:spacing w:before="120" w:after="120"/>
              <w:ind w:left="426" w:hanging="426"/>
              <w:jc w:val="both"/>
              <w:rPr>
                <w:rFonts w:ascii="Tahoma" w:hAnsi="Tahoma" w:cs="Tahoma"/>
                <w:sz w:val="21"/>
                <w:szCs w:val="21"/>
              </w:rPr>
            </w:pPr>
            <w:r w:rsidRPr="00F772FF">
              <w:rPr>
                <w:rFonts w:ascii="Tahoma" w:hAnsi="Tahoma" w:cs="Tahoma"/>
                <w:sz w:val="21"/>
                <w:szCs w:val="21"/>
              </w:rPr>
              <w:t>Keltezés (helység, év, hónap, nap)</w:t>
            </w:r>
          </w:p>
        </w:tc>
      </w:tr>
      <w:tr w:rsidR="00CB3D4D" w:rsidRPr="006B550F" w14:paraId="1BC5B3BF" w14:textId="77777777" w:rsidTr="00843367">
        <w:tblPrEx>
          <w:jc w:val="left"/>
          <w:tblLook w:val="04A0" w:firstRow="1" w:lastRow="0" w:firstColumn="1" w:lastColumn="0" w:noHBand="0" w:noVBand="1"/>
        </w:tblPrEx>
        <w:tc>
          <w:tcPr>
            <w:tcW w:w="714" w:type="dxa"/>
            <w:shd w:val="clear" w:color="auto" w:fill="auto"/>
          </w:tcPr>
          <w:p w14:paraId="7C61F1C7" w14:textId="77777777" w:rsidR="00CB3D4D" w:rsidRPr="006B550F" w:rsidRDefault="00CB3D4D" w:rsidP="00CB3D4D">
            <w:pPr>
              <w:spacing w:before="120" w:after="120"/>
              <w:ind w:left="426" w:hanging="426"/>
              <w:jc w:val="both"/>
              <w:rPr>
                <w:rFonts w:ascii="Tahoma" w:hAnsi="Tahoma" w:cs="Tahoma"/>
                <w:sz w:val="21"/>
                <w:szCs w:val="21"/>
              </w:rPr>
            </w:pPr>
          </w:p>
        </w:tc>
        <w:tc>
          <w:tcPr>
            <w:tcW w:w="3399" w:type="dxa"/>
            <w:gridSpan w:val="2"/>
            <w:shd w:val="clear" w:color="auto" w:fill="auto"/>
          </w:tcPr>
          <w:p w14:paraId="548566D6" w14:textId="77777777" w:rsidR="00CB3D4D" w:rsidRPr="00F772FF" w:rsidRDefault="00CB3D4D" w:rsidP="00CB3D4D">
            <w:pPr>
              <w:spacing w:before="120" w:after="120"/>
              <w:ind w:left="426" w:hanging="426"/>
              <w:jc w:val="both"/>
              <w:rPr>
                <w:rFonts w:ascii="Tahoma" w:hAnsi="Tahoma" w:cs="Tahoma"/>
                <w:sz w:val="21"/>
                <w:szCs w:val="21"/>
              </w:rPr>
            </w:pPr>
          </w:p>
        </w:tc>
        <w:tc>
          <w:tcPr>
            <w:tcW w:w="5286" w:type="dxa"/>
            <w:gridSpan w:val="2"/>
            <w:tcBorders>
              <w:bottom w:val="single" w:sz="4" w:space="0" w:color="auto"/>
            </w:tcBorders>
            <w:shd w:val="clear" w:color="auto" w:fill="auto"/>
          </w:tcPr>
          <w:p w14:paraId="1CC71036" w14:textId="77777777" w:rsidR="00CB3D4D" w:rsidRPr="008A5C81" w:rsidRDefault="00CB3D4D" w:rsidP="00CB3D4D">
            <w:pPr>
              <w:spacing w:before="120" w:after="120"/>
              <w:ind w:left="426" w:hanging="426"/>
              <w:jc w:val="both"/>
              <w:rPr>
                <w:rFonts w:ascii="Tahoma" w:hAnsi="Tahoma" w:cs="Tahoma"/>
                <w:sz w:val="21"/>
                <w:szCs w:val="21"/>
              </w:rPr>
            </w:pPr>
          </w:p>
        </w:tc>
      </w:tr>
      <w:tr w:rsidR="00CB3D4D" w:rsidRPr="006B550F" w14:paraId="01C35DC5" w14:textId="77777777" w:rsidTr="00843367">
        <w:tblPrEx>
          <w:jc w:val="left"/>
          <w:tblLook w:val="04A0" w:firstRow="1" w:lastRow="0" w:firstColumn="1" w:lastColumn="0" w:noHBand="0" w:noVBand="1"/>
        </w:tblPrEx>
        <w:tc>
          <w:tcPr>
            <w:tcW w:w="714" w:type="dxa"/>
            <w:shd w:val="clear" w:color="auto" w:fill="auto"/>
          </w:tcPr>
          <w:p w14:paraId="0A8D6ED9" w14:textId="77777777" w:rsidR="00CB3D4D" w:rsidRPr="006B550F" w:rsidRDefault="00CB3D4D" w:rsidP="00CB3D4D">
            <w:pPr>
              <w:spacing w:before="120" w:after="120"/>
              <w:ind w:left="426" w:hanging="426"/>
              <w:jc w:val="both"/>
              <w:rPr>
                <w:rFonts w:ascii="Tahoma" w:hAnsi="Tahoma" w:cs="Tahoma"/>
                <w:sz w:val="21"/>
                <w:szCs w:val="21"/>
              </w:rPr>
            </w:pPr>
          </w:p>
        </w:tc>
        <w:tc>
          <w:tcPr>
            <w:tcW w:w="3399" w:type="dxa"/>
            <w:gridSpan w:val="2"/>
            <w:shd w:val="clear" w:color="auto" w:fill="auto"/>
          </w:tcPr>
          <w:p w14:paraId="6EE220BE" w14:textId="77777777" w:rsidR="00CB3D4D" w:rsidRPr="00F772FF" w:rsidRDefault="00CB3D4D" w:rsidP="00CB3D4D">
            <w:pPr>
              <w:spacing w:before="120" w:after="120"/>
              <w:ind w:left="426" w:hanging="426"/>
              <w:jc w:val="both"/>
              <w:rPr>
                <w:rFonts w:ascii="Tahoma" w:hAnsi="Tahoma" w:cs="Tahoma"/>
                <w:sz w:val="21"/>
                <w:szCs w:val="21"/>
              </w:rPr>
            </w:pPr>
          </w:p>
        </w:tc>
        <w:tc>
          <w:tcPr>
            <w:tcW w:w="5286" w:type="dxa"/>
            <w:gridSpan w:val="2"/>
            <w:tcBorders>
              <w:top w:val="single" w:sz="4" w:space="0" w:color="auto"/>
            </w:tcBorders>
            <w:shd w:val="clear" w:color="auto" w:fill="auto"/>
            <w:vAlign w:val="center"/>
          </w:tcPr>
          <w:p w14:paraId="740F15C7" w14:textId="77777777" w:rsidR="00CB3D4D" w:rsidRPr="006B550F" w:rsidRDefault="00CB3D4D" w:rsidP="00CB3D4D">
            <w:pPr>
              <w:tabs>
                <w:tab w:val="center" w:pos="6521"/>
              </w:tabs>
              <w:spacing w:before="120" w:after="120"/>
              <w:ind w:left="426" w:hanging="426"/>
              <w:jc w:val="center"/>
              <w:rPr>
                <w:rFonts w:ascii="Tahoma" w:hAnsi="Tahoma" w:cs="Tahoma"/>
                <w:sz w:val="21"/>
                <w:szCs w:val="21"/>
              </w:rPr>
            </w:pPr>
            <w:r w:rsidRPr="008A5C81">
              <w:rPr>
                <w:rFonts w:ascii="Tahoma" w:hAnsi="Tahoma" w:cs="Tahoma"/>
                <w:sz w:val="21"/>
                <w:szCs w:val="21"/>
              </w:rPr>
              <w:t xml:space="preserve">(meghatalmazás nélküli képviseletre jogosult vagy </w:t>
            </w:r>
            <w:r w:rsidRPr="006B550F">
              <w:rPr>
                <w:rFonts w:ascii="Tahoma" w:hAnsi="Tahoma" w:cs="Tahoma"/>
                <w:sz w:val="21"/>
                <w:szCs w:val="21"/>
              </w:rPr>
              <w:t>szabályszerűen meghatalmazott képviselő aláírása)</w:t>
            </w:r>
          </w:p>
        </w:tc>
      </w:tr>
    </w:tbl>
    <w:p w14:paraId="3EF10663" w14:textId="77777777" w:rsidR="00CB3D4D" w:rsidRPr="006B550F" w:rsidRDefault="00CB3D4D" w:rsidP="00CB3D4D">
      <w:pPr>
        <w:spacing w:after="0"/>
        <w:rPr>
          <w:rFonts w:ascii="Tahoma" w:hAnsi="Tahoma" w:cs="Tahoma"/>
          <w:b/>
          <w:sz w:val="21"/>
          <w:szCs w:val="21"/>
        </w:rPr>
      </w:pPr>
      <w:r w:rsidRPr="006B550F">
        <w:rPr>
          <w:rFonts w:ascii="Tahoma" w:hAnsi="Tahoma" w:cs="Tahoma"/>
          <w:b/>
          <w:sz w:val="21"/>
          <w:szCs w:val="21"/>
        </w:rPr>
        <w:br w:type="page"/>
      </w:r>
    </w:p>
    <w:p w14:paraId="68BA5B2B" w14:textId="77777777" w:rsidR="00CB3D4D" w:rsidRPr="008A5C81" w:rsidRDefault="00CB3D4D" w:rsidP="00CB3D4D">
      <w:pPr>
        <w:spacing w:after="120"/>
        <w:ind w:right="-2"/>
        <w:jc w:val="right"/>
        <w:rPr>
          <w:rFonts w:ascii="Tahoma" w:hAnsi="Tahoma" w:cs="Tahoma"/>
          <w:b/>
          <w:sz w:val="21"/>
          <w:szCs w:val="21"/>
        </w:rPr>
      </w:pPr>
      <w:r w:rsidRPr="008A5C81">
        <w:rPr>
          <w:rFonts w:ascii="Tahoma" w:hAnsi="Tahoma" w:cs="Tahoma"/>
          <w:b/>
          <w:sz w:val="21"/>
          <w:szCs w:val="21"/>
        </w:rPr>
        <w:lastRenderedPageBreak/>
        <w:t>3. sz. melléklet</w:t>
      </w:r>
    </w:p>
    <w:p w14:paraId="5E737DCB" w14:textId="77777777" w:rsidR="009231E9" w:rsidRPr="006B550F" w:rsidRDefault="009231E9" w:rsidP="009231E9">
      <w:pPr>
        <w:spacing w:before="60" w:after="60"/>
        <w:jc w:val="center"/>
        <w:rPr>
          <w:rFonts w:ascii="Tahoma" w:hAnsi="Tahoma" w:cs="Tahoma"/>
          <w:b/>
          <w:caps/>
          <w:sz w:val="21"/>
          <w:szCs w:val="21"/>
        </w:rPr>
      </w:pPr>
      <w:r w:rsidRPr="006B550F">
        <w:rPr>
          <w:rFonts w:ascii="Tahoma" w:hAnsi="Tahoma" w:cs="Tahoma"/>
          <w:b/>
          <w:caps/>
          <w:sz w:val="21"/>
          <w:szCs w:val="21"/>
        </w:rPr>
        <w:t>Nyilatkozat</w:t>
      </w:r>
    </w:p>
    <w:p w14:paraId="1548FF95" w14:textId="50FA0075" w:rsidR="009231E9" w:rsidRPr="008A5C81" w:rsidRDefault="009231E9" w:rsidP="009231E9">
      <w:pPr>
        <w:spacing w:before="60" w:after="60"/>
        <w:jc w:val="center"/>
        <w:rPr>
          <w:rFonts w:ascii="Tahoma" w:hAnsi="Tahoma" w:cs="Tahoma"/>
          <w:b/>
          <w:sz w:val="21"/>
          <w:szCs w:val="21"/>
        </w:rPr>
      </w:pPr>
      <w:r w:rsidRPr="006B550F">
        <w:rPr>
          <w:rFonts w:ascii="Tahoma" w:hAnsi="Tahoma" w:cs="Tahoma"/>
          <w:b/>
          <w:sz w:val="21"/>
          <w:szCs w:val="21"/>
        </w:rPr>
        <w:t>Kbt. 114. § (2) bekezdésében foglaltakra vonatkozóan – alkalmassági követelmények</w:t>
      </w:r>
      <w:r w:rsidR="00CF098F" w:rsidRPr="006B550F">
        <w:rPr>
          <w:rFonts w:ascii="Tahoma" w:hAnsi="Tahoma" w:cs="Tahoma"/>
          <w:b/>
          <w:sz w:val="21"/>
          <w:szCs w:val="21"/>
        </w:rPr>
        <w:t xml:space="preserve"> és kizáró okok</w:t>
      </w:r>
      <w:r w:rsidR="003E218F">
        <w:rPr>
          <w:rFonts w:ascii="Tahoma" w:hAnsi="Tahoma" w:cs="Tahoma"/>
          <w:b/>
          <w:sz w:val="21"/>
          <w:szCs w:val="21"/>
        </w:rPr>
        <w:t xml:space="preserve"> </w:t>
      </w:r>
      <w:r w:rsidRPr="008A5C81">
        <w:rPr>
          <w:rFonts w:ascii="Tahoma" w:hAnsi="Tahoma" w:cs="Tahoma"/>
          <w:b/>
          <w:sz w:val="21"/>
          <w:szCs w:val="21"/>
        </w:rPr>
        <w:t>(ajánlattevő)</w:t>
      </w:r>
    </w:p>
    <w:p w14:paraId="00062721" w14:textId="40A19875" w:rsidR="00CB3D4D" w:rsidRPr="009705E6" w:rsidRDefault="00CB3D4D" w:rsidP="00CB3D4D">
      <w:pPr>
        <w:spacing w:before="120" w:after="120"/>
        <w:jc w:val="both"/>
        <w:outlineLvl w:val="0"/>
        <w:rPr>
          <w:rFonts w:ascii="Tahoma" w:hAnsi="Tahoma" w:cs="Tahoma"/>
          <w:sz w:val="21"/>
          <w:szCs w:val="21"/>
        </w:rPr>
      </w:pPr>
      <w:r w:rsidRPr="009705E6">
        <w:rPr>
          <w:rFonts w:ascii="Tahoma" w:hAnsi="Tahoma" w:cs="Tahoma"/>
          <w:sz w:val="21"/>
          <w:szCs w:val="21"/>
        </w:rPr>
        <w:t>Alulírott ___________________________________________ mint a(z) ________________________________ (székhely:__________________________________) ajánlattevő meghatalmazás nélküli képviseletére jogosult / meghatalmazott</w:t>
      </w:r>
      <w:r w:rsidRPr="006B550F">
        <w:rPr>
          <w:rStyle w:val="Lbjegyzet-hivatkozs"/>
          <w:rFonts w:ascii="Tahoma" w:hAnsi="Tahoma" w:cs="Tahoma"/>
          <w:sz w:val="21"/>
          <w:szCs w:val="21"/>
        </w:rPr>
        <w:footnoteReference w:id="8"/>
      </w:r>
      <w:r w:rsidRPr="006B550F">
        <w:rPr>
          <w:rFonts w:ascii="Tahoma" w:hAnsi="Tahoma" w:cs="Tahoma"/>
          <w:sz w:val="21"/>
          <w:szCs w:val="21"/>
        </w:rPr>
        <w:t xml:space="preserve"> képviselője a </w:t>
      </w:r>
      <w:r w:rsidRPr="006B550F">
        <w:rPr>
          <w:rFonts w:ascii="Tahoma" w:hAnsi="Tahoma" w:cs="Tahoma"/>
          <w:b/>
          <w:sz w:val="21"/>
          <w:szCs w:val="21"/>
        </w:rPr>
        <w:t>„</w:t>
      </w:r>
      <w:r w:rsidR="00EA3457" w:rsidRPr="00F772FF">
        <w:rPr>
          <w:rFonts w:ascii="Tahoma" w:hAnsi="Tahoma" w:cs="Tahoma"/>
          <w:b/>
          <w:bCs/>
          <w:sz w:val="21"/>
          <w:szCs w:val="21"/>
        </w:rPr>
        <w:t>Városi Piac lefedése</w:t>
      </w:r>
      <w:r w:rsidRPr="00F772FF">
        <w:rPr>
          <w:rFonts w:ascii="Tahoma" w:hAnsi="Tahoma" w:cs="Tahoma"/>
          <w:b/>
          <w:sz w:val="21"/>
          <w:szCs w:val="21"/>
        </w:rPr>
        <w:t xml:space="preserve">” </w:t>
      </w:r>
      <w:r w:rsidRPr="008A5C81">
        <w:rPr>
          <w:rFonts w:ascii="Tahoma" w:hAnsi="Tahoma" w:cs="Tahoma"/>
          <w:sz w:val="21"/>
          <w:szCs w:val="21"/>
        </w:rPr>
        <w:t>tárgyban indított közbeszerzési eljárás során az alábbi nyilatkozatot teszem.</w:t>
      </w:r>
    </w:p>
    <w:p w14:paraId="10DD5098" w14:textId="0BAA4F78" w:rsidR="00927599" w:rsidRPr="006B550F" w:rsidRDefault="00927599" w:rsidP="00843367">
      <w:pPr>
        <w:spacing w:before="120" w:after="120"/>
        <w:jc w:val="center"/>
        <w:outlineLvl w:val="0"/>
        <w:rPr>
          <w:rFonts w:ascii="Tahoma" w:hAnsi="Tahoma" w:cs="Tahoma"/>
          <w:sz w:val="21"/>
          <w:szCs w:val="21"/>
        </w:rPr>
      </w:pPr>
      <w:r w:rsidRPr="006B550F">
        <w:rPr>
          <w:rFonts w:ascii="Tahoma" w:hAnsi="Tahoma" w:cs="Tahoma"/>
          <w:sz w:val="21"/>
          <w:szCs w:val="21"/>
        </w:rPr>
        <w:t>I.</w:t>
      </w:r>
    </w:p>
    <w:p w14:paraId="2BFE180E" w14:textId="6FA6B951" w:rsidR="009231E9" w:rsidRPr="006B550F" w:rsidRDefault="009231E9" w:rsidP="00843367">
      <w:pPr>
        <w:spacing w:before="60" w:after="60"/>
        <w:jc w:val="both"/>
        <w:rPr>
          <w:rFonts w:ascii="Tahoma" w:hAnsi="Tahoma" w:cs="Tahoma"/>
          <w:sz w:val="21"/>
          <w:szCs w:val="21"/>
        </w:rPr>
      </w:pPr>
      <w:r w:rsidRPr="006B550F">
        <w:rPr>
          <w:rFonts w:ascii="Tahoma" w:hAnsi="Tahoma" w:cs="Tahoma"/>
          <w:sz w:val="21"/>
          <w:szCs w:val="21"/>
        </w:rPr>
        <w:t xml:space="preserve">Nyilatkozom, hogy az általam képviselt szervezet a műszaki és szakmai alkalmasság        </w:t>
      </w:r>
    </w:p>
    <w:p w14:paraId="4DED9C8A" w14:textId="77777777" w:rsidR="009231E9" w:rsidRPr="006B550F" w:rsidRDefault="009231E9" w:rsidP="009231E9">
      <w:pPr>
        <w:spacing w:before="60" w:after="60" w:line="240" w:lineRule="auto"/>
        <w:ind w:left="3261"/>
        <w:jc w:val="both"/>
        <w:rPr>
          <w:rFonts w:ascii="Tahoma" w:hAnsi="Tahoma" w:cs="Tahoma"/>
          <w:sz w:val="21"/>
          <w:szCs w:val="21"/>
        </w:rPr>
      </w:pPr>
      <w:r w:rsidRPr="006B550F">
        <w:rPr>
          <w:rFonts w:ascii="Tahoma" w:hAnsi="Tahoma" w:cs="Tahoma"/>
          <w:sz w:val="21"/>
          <w:szCs w:val="21"/>
        </w:rPr>
        <w:t>M.1. pontjának</w:t>
      </w:r>
    </w:p>
    <w:p w14:paraId="2F9B309A" w14:textId="77777777" w:rsidR="009231E9" w:rsidRPr="006B550F" w:rsidRDefault="009231E9" w:rsidP="009231E9">
      <w:pPr>
        <w:spacing w:before="60" w:after="120" w:line="240" w:lineRule="auto"/>
        <w:jc w:val="both"/>
        <w:rPr>
          <w:rFonts w:ascii="Tahoma" w:hAnsi="Tahoma" w:cs="Tahoma"/>
          <w:sz w:val="21"/>
          <w:szCs w:val="21"/>
        </w:rPr>
      </w:pPr>
      <w:r w:rsidRPr="006B550F">
        <w:rPr>
          <w:rFonts w:ascii="Tahoma" w:hAnsi="Tahoma" w:cs="Tahoma"/>
          <w:b/>
          <w:sz w:val="21"/>
          <w:szCs w:val="21"/>
        </w:rPr>
        <w:t xml:space="preserve">önállóan / alkalmasság igazolására igénybe vett más szervezet kapacitásait igénybe véve </w:t>
      </w:r>
      <w:r w:rsidRPr="006B550F">
        <w:rPr>
          <w:rStyle w:val="Lbjegyzet-hivatkozs"/>
          <w:rFonts w:ascii="Tahoma" w:hAnsi="Tahoma" w:cs="Tahoma"/>
          <w:sz w:val="21"/>
          <w:szCs w:val="21"/>
        </w:rPr>
        <w:footnoteReference w:id="9"/>
      </w:r>
    </w:p>
    <w:p w14:paraId="6FA44EF2" w14:textId="77777777" w:rsidR="009231E9" w:rsidRPr="00F772FF" w:rsidRDefault="009231E9" w:rsidP="009231E9">
      <w:pPr>
        <w:spacing w:before="60" w:after="60"/>
        <w:jc w:val="both"/>
        <w:rPr>
          <w:rFonts w:ascii="Tahoma" w:hAnsi="Tahoma" w:cs="Tahoma"/>
          <w:sz w:val="21"/>
          <w:szCs w:val="21"/>
        </w:rPr>
      </w:pPr>
      <w:r w:rsidRPr="00F772FF">
        <w:rPr>
          <w:rFonts w:ascii="Tahoma" w:hAnsi="Tahoma" w:cs="Tahoma"/>
          <w:sz w:val="21"/>
          <w:szCs w:val="21"/>
        </w:rPr>
        <w:t>megfelel a Kbt. 65. §-a alapján az ajánlatkérő által meghatározott alkalmassági követelményeknek.</w:t>
      </w:r>
    </w:p>
    <w:p w14:paraId="0D75934D" w14:textId="77777777" w:rsidR="009231E9" w:rsidRPr="006B550F" w:rsidRDefault="009231E9" w:rsidP="009231E9">
      <w:pPr>
        <w:spacing w:before="60" w:after="60"/>
        <w:jc w:val="both"/>
        <w:rPr>
          <w:rFonts w:ascii="Tahoma" w:hAnsi="Tahoma" w:cs="Tahoma"/>
          <w:sz w:val="21"/>
          <w:szCs w:val="21"/>
        </w:rPr>
      </w:pPr>
      <w:r w:rsidRPr="008A5C81">
        <w:rPr>
          <w:rFonts w:ascii="Tahoma" w:hAnsi="Tahoma" w:cs="Tahoma"/>
          <w:sz w:val="21"/>
          <w:szCs w:val="21"/>
        </w:rPr>
        <w:t>Amennyiben ajánlatkérő felhív az alkalmassági követelmények tekintet</w:t>
      </w:r>
      <w:r w:rsidRPr="009705E6">
        <w:rPr>
          <w:rFonts w:ascii="Tahoma" w:hAnsi="Tahoma" w:cs="Tahoma"/>
          <w:sz w:val="21"/>
          <w:szCs w:val="21"/>
        </w:rPr>
        <w:t>ében a felhívásban előírt igazolások benyújtására, úgy azt az ajánlatkérő által meghatározott határidőn belül teljesítem.</w:t>
      </w:r>
    </w:p>
    <w:p w14:paraId="72A0AE56" w14:textId="77777777" w:rsidR="009231E9" w:rsidRPr="006B550F" w:rsidRDefault="009231E9" w:rsidP="009231E9">
      <w:pPr>
        <w:spacing w:before="60" w:after="60"/>
        <w:jc w:val="both"/>
        <w:rPr>
          <w:rFonts w:ascii="Tahoma" w:hAnsi="Tahoma" w:cs="Tahoma"/>
          <w:sz w:val="21"/>
          <w:szCs w:val="21"/>
        </w:rPr>
      </w:pPr>
      <w:r w:rsidRPr="006B550F">
        <w:rPr>
          <w:rFonts w:ascii="Tahoma" w:hAnsi="Tahoma" w:cs="Tahoma"/>
          <w:sz w:val="21"/>
          <w:szCs w:val="21"/>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b) pontja alapján.</w:t>
      </w:r>
    </w:p>
    <w:p w14:paraId="194D1062" w14:textId="77777777" w:rsidR="009231E9" w:rsidRPr="006B550F" w:rsidRDefault="009231E9" w:rsidP="009231E9">
      <w:pPr>
        <w:spacing w:before="60" w:after="60"/>
        <w:jc w:val="both"/>
        <w:rPr>
          <w:rFonts w:ascii="Tahoma" w:eastAsia="Times New Roman" w:hAnsi="Tahoma" w:cs="Tahoma"/>
          <w:sz w:val="21"/>
          <w:szCs w:val="21"/>
        </w:rPr>
      </w:pPr>
      <w:r w:rsidRPr="006B550F">
        <w:rPr>
          <w:rFonts w:ascii="Tahoma" w:hAnsi="Tahoma" w:cs="Tahoma"/>
          <w:sz w:val="21"/>
          <w:szCs w:val="21"/>
        </w:rPr>
        <w:t>Jelen nyilatkozat aláírásával tudomásul veszem, hogy a Kbt. 165. § (8) bekezdés a) pontja szerint a</w:t>
      </w:r>
      <w:r w:rsidRPr="006B550F">
        <w:rPr>
          <w:rFonts w:ascii="Tahoma" w:eastAsia="Times New Roman" w:hAnsi="Tahoma" w:cs="Tahoma"/>
          <w:sz w:val="21"/>
          <w:szCs w:val="21"/>
        </w:rPr>
        <w:t xml:space="preserve">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29D0618F" w14:textId="77777777" w:rsidR="00927599" w:rsidRPr="006B550F" w:rsidRDefault="00927599" w:rsidP="00843367">
      <w:pPr>
        <w:jc w:val="center"/>
        <w:rPr>
          <w:rFonts w:ascii="Tahoma" w:hAnsi="Tahoma" w:cs="Tahoma"/>
          <w:sz w:val="21"/>
          <w:szCs w:val="21"/>
        </w:rPr>
      </w:pPr>
      <w:r w:rsidRPr="006B550F">
        <w:rPr>
          <w:rFonts w:ascii="Tahoma" w:hAnsi="Tahoma" w:cs="Tahoma"/>
          <w:sz w:val="21"/>
          <w:szCs w:val="21"/>
        </w:rPr>
        <w:t>II.</w:t>
      </w:r>
    </w:p>
    <w:p w14:paraId="0717D50A" w14:textId="122B7FBE" w:rsidR="00CB3D4D" w:rsidRPr="006B550F" w:rsidRDefault="00CB3D4D" w:rsidP="00CB3D4D">
      <w:pPr>
        <w:jc w:val="both"/>
        <w:rPr>
          <w:rFonts w:ascii="Tahoma" w:hAnsi="Tahoma" w:cs="Tahoma"/>
          <w:sz w:val="21"/>
          <w:szCs w:val="21"/>
        </w:rPr>
      </w:pPr>
      <w:r w:rsidRPr="006B550F">
        <w:rPr>
          <w:rFonts w:ascii="Tahoma" w:hAnsi="Tahoma" w:cs="Tahoma"/>
          <w:sz w:val="21"/>
          <w:szCs w:val="21"/>
        </w:rPr>
        <w:t xml:space="preserve">Az általam képviselt szervezet nem tartozik a Kbt. 62. § (1) bekezdés </w:t>
      </w:r>
      <w:proofErr w:type="gramStart"/>
      <w:r w:rsidRPr="006B550F">
        <w:rPr>
          <w:rFonts w:ascii="Tahoma" w:hAnsi="Tahoma" w:cs="Tahoma"/>
          <w:sz w:val="21"/>
          <w:szCs w:val="21"/>
        </w:rPr>
        <w:t>g)-</w:t>
      </w:r>
      <w:proofErr w:type="gramEnd"/>
      <w:r w:rsidRPr="006B550F">
        <w:rPr>
          <w:rFonts w:ascii="Tahoma" w:hAnsi="Tahoma" w:cs="Tahoma"/>
          <w:sz w:val="21"/>
          <w:szCs w:val="21"/>
        </w:rPr>
        <w:t xml:space="preserve">k) pont </w:t>
      </w:r>
      <w:proofErr w:type="spellStart"/>
      <w:r w:rsidRPr="006B550F">
        <w:rPr>
          <w:rFonts w:ascii="Tahoma" w:hAnsi="Tahoma" w:cs="Tahoma"/>
          <w:sz w:val="21"/>
          <w:szCs w:val="21"/>
        </w:rPr>
        <w:t>ka</w:t>
      </w:r>
      <w:proofErr w:type="spellEnd"/>
      <w:r w:rsidRPr="006B550F">
        <w:rPr>
          <w:rFonts w:ascii="Tahoma" w:hAnsi="Tahoma" w:cs="Tahoma"/>
          <w:sz w:val="21"/>
          <w:szCs w:val="21"/>
        </w:rPr>
        <w:t xml:space="preserve">) és </w:t>
      </w:r>
      <w:proofErr w:type="spellStart"/>
      <w:r w:rsidRPr="006B550F">
        <w:rPr>
          <w:rFonts w:ascii="Tahoma" w:hAnsi="Tahoma" w:cs="Tahoma"/>
          <w:sz w:val="21"/>
          <w:szCs w:val="21"/>
        </w:rPr>
        <w:t>kc</w:t>
      </w:r>
      <w:proofErr w:type="spellEnd"/>
      <w:r w:rsidRPr="006B550F">
        <w:rPr>
          <w:rFonts w:ascii="Tahoma" w:hAnsi="Tahoma" w:cs="Tahoma"/>
          <w:sz w:val="21"/>
          <w:szCs w:val="21"/>
        </w:rPr>
        <w:t>) alpontjában, valamint a Kbt. 62. § (1) bekezdés m) és q) pontjában meghatározott kizáró okok hatálya alá.</w:t>
      </w:r>
    </w:p>
    <w:tbl>
      <w:tblPr>
        <w:tblW w:w="0" w:type="auto"/>
        <w:tblLook w:val="04A0" w:firstRow="1" w:lastRow="0" w:firstColumn="1" w:lastColumn="0" w:noHBand="0" w:noVBand="1"/>
      </w:tblPr>
      <w:tblGrid>
        <w:gridCol w:w="1461"/>
        <w:gridCol w:w="3510"/>
        <w:gridCol w:w="4317"/>
      </w:tblGrid>
      <w:tr w:rsidR="00CB3D4D" w:rsidRPr="006B550F" w14:paraId="07F8DCF8" w14:textId="77777777" w:rsidTr="00CB3D4D">
        <w:tc>
          <w:tcPr>
            <w:tcW w:w="9488" w:type="dxa"/>
            <w:gridSpan w:val="3"/>
            <w:shd w:val="clear" w:color="auto" w:fill="auto"/>
          </w:tcPr>
          <w:p w14:paraId="45D142B4" w14:textId="77777777" w:rsidR="00CB3D4D" w:rsidRPr="006B550F" w:rsidRDefault="00CB3D4D" w:rsidP="00CB3D4D">
            <w:pPr>
              <w:tabs>
                <w:tab w:val="right" w:pos="0"/>
                <w:tab w:val="right" w:pos="9026"/>
              </w:tabs>
              <w:spacing w:after="0"/>
              <w:jc w:val="both"/>
              <w:outlineLvl w:val="0"/>
              <w:rPr>
                <w:rFonts w:ascii="Tahoma" w:hAnsi="Tahoma" w:cs="Tahoma"/>
                <w:bCs/>
                <w:sz w:val="21"/>
                <w:szCs w:val="21"/>
              </w:rPr>
            </w:pPr>
            <w:r w:rsidRPr="006B550F">
              <w:rPr>
                <w:rFonts w:ascii="Tahoma" w:hAnsi="Tahoma" w:cs="Tahoma"/>
                <w:bCs/>
                <w:sz w:val="21"/>
                <w:szCs w:val="21"/>
              </w:rPr>
              <w:t>Keltezés (helység, év, hónap, nap)</w:t>
            </w:r>
          </w:p>
        </w:tc>
      </w:tr>
      <w:tr w:rsidR="00CB3D4D" w:rsidRPr="006B550F" w14:paraId="79DA2439" w14:textId="77777777" w:rsidTr="00CB3D4D">
        <w:tc>
          <w:tcPr>
            <w:tcW w:w="1495" w:type="dxa"/>
            <w:shd w:val="clear" w:color="auto" w:fill="auto"/>
          </w:tcPr>
          <w:p w14:paraId="7141C6F2" w14:textId="77777777" w:rsidR="00CB3D4D" w:rsidRPr="006B550F" w:rsidRDefault="00CB3D4D" w:rsidP="00CB3D4D">
            <w:pPr>
              <w:spacing w:after="0"/>
              <w:jc w:val="both"/>
              <w:rPr>
                <w:rFonts w:ascii="Tahoma" w:hAnsi="Tahoma" w:cs="Tahoma"/>
                <w:sz w:val="21"/>
                <w:szCs w:val="21"/>
              </w:rPr>
            </w:pPr>
          </w:p>
        </w:tc>
        <w:tc>
          <w:tcPr>
            <w:tcW w:w="3603" w:type="dxa"/>
            <w:shd w:val="clear" w:color="auto" w:fill="auto"/>
          </w:tcPr>
          <w:p w14:paraId="037A1C3E" w14:textId="77777777" w:rsidR="00CB3D4D" w:rsidRPr="00F772FF" w:rsidRDefault="00CB3D4D" w:rsidP="00CB3D4D">
            <w:pPr>
              <w:spacing w:after="0"/>
              <w:jc w:val="both"/>
              <w:rPr>
                <w:rFonts w:ascii="Tahoma" w:hAnsi="Tahoma" w:cs="Tahoma"/>
                <w:sz w:val="21"/>
                <w:szCs w:val="21"/>
              </w:rPr>
            </w:pPr>
          </w:p>
        </w:tc>
        <w:tc>
          <w:tcPr>
            <w:tcW w:w="4390" w:type="dxa"/>
            <w:tcBorders>
              <w:bottom w:val="single" w:sz="4" w:space="0" w:color="auto"/>
            </w:tcBorders>
            <w:shd w:val="clear" w:color="auto" w:fill="auto"/>
          </w:tcPr>
          <w:p w14:paraId="7E9A2068" w14:textId="77777777" w:rsidR="00CB3D4D" w:rsidRPr="008A5C81" w:rsidRDefault="00CB3D4D" w:rsidP="00CB3D4D">
            <w:pPr>
              <w:spacing w:after="0"/>
              <w:jc w:val="both"/>
              <w:rPr>
                <w:rFonts w:ascii="Tahoma" w:hAnsi="Tahoma" w:cs="Tahoma"/>
                <w:sz w:val="21"/>
                <w:szCs w:val="21"/>
              </w:rPr>
            </w:pPr>
          </w:p>
        </w:tc>
      </w:tr>
      <w:tr w:rsidR="00CB3D4D" w:rsidRPr="006B550F" w14:paraId="16AA6D47" w14:textId="77777777" w:rsidTr="00CB3D4D">
        <w:tc>
          <w:tcPr>
            <w:tcW w:w="1495" w:type="dxa"/>
            <w:shd w:val="clear" w:color="auto" w:fill="auto"/>
          </w:tcPr>
          <w:p w14:paraId="40AC9505" w14:textId="77777777" w:rsidR="00CB3D4D" w:rsidRPr="006B550F" w:rsidRDefault="00CB3D4D" w:rsidP="00CB3D4D">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37DDB377" w14:textId="77777777" w:rsidR="00CB3D4D" w:rsidRPr="00F772FF" w:rsidRDefault="00CB3D4D" w:rsidP="00CB3D4D">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4F3A9D1E" w14:textId="77777777" w:rsidR="00CB3D4D" w:rsidRPr="006B550F" w:rsidRDefault="00CB3D4D" w:rsidP="00CB3D4D">
            <w:pPr>
              <w:tabs>
                <w:tab w:val="right" w:pos="0"/>
                <w:tab w:val="right" w:pos="9026"/>
              </w:tabs>
              <w:spacing w:after="0"/>
              <w:jc w:val="center"/>
              <w:outlineLvl w:val="0"/>
              <w:rPr>
                <w:rFonts w:ascii="Tahoma" w:hAnsi="Tahoma" w:cs="Tahoma"/>
                <w:bCs/>
                <w:sz w:val="21"/>
                <w:szCs w:val="21"/>
              </w:rPr>
            </w:pPr>
            <w:r w:rsidRPr="008A5C81">
              <w:rPr>
                <w:rFonts w:ascii="Tahoma" w:hAnsi="Tahoma" w:cs="Tahoma"/>
                <w:bCs/>
                <w:sz w:val="21"/>
                <w:szCs w:val="21"/>
              </w:rPr>
              <w:t>(</w:t>
            </w:r>
            <w:r w:rsidRPr="008A5C81">
              <w:rPr>
                <w:rFonts w:ascii="Tahoma" w:hAnsi="Tahoma" w:cs="Tahoma"/>
                <w:sz w:val="21"/>
                <w:szCs w:val="21"/>
              </w:rPr>
              <w:t>meghatalmazás nélküli képviseletre</w:t>
            </w:r>
            <w:r w:rsidRPr="009705E6">
              <w:rPr>
                <w:rFonts w:ascii="Tahoma" w:hAnsi="Tahoma" w:cs="Tahoma"/>
                <w:bCs/>
                <w:sz w:val="21"/>
                <w:szCs w:val="21"/>
              </w:rPr>
              <w:t xml:space="preserve"> jogosult vagy szabályszerűen meghatalmazott képviselő aláírása)</w:t>
            </w:r>
          </w:p>
        </w:tc>
      </w:tr>
    </w:tbl>
    <w:p w14:paraId="2390BBB5" w14:textId="77777777" w:rsidR="00D852E1" w:rsidRPr="006B550F" w:rsidRDefault="00CB3D4D" w:rsidP="00D852E1">
      <w:pPr>
        <w:spacing w:after="0"/>
        <w:rPr>
          <w:rFonts w:ascii="Tahoma" w:hAnsi="Tahoma" w:cs="Tahoma"/>
          <w:sz w:val="21"/>
          <w:szCs w:val="21"/>
        </w:rPr>
      </w:pPr>
      <w:r w:rsidRPr="006B550F">
        <w:rPr>
          <w:rFonts w:ascii="Tahoma" w:hAnsi="Tahoma" w:cs="Tahoma"/>
          <w:sz w:val="21"/>
          <w:szCs w:val="21"/>
        </w:rPr>
        <w:lastRenderedPageBreak/>
        <w:br w:type="page"/>
      </w:r>
    </w:p>
    <w:p w14:paraId="027DDD35" w14:textId="596F650B" w:rsidR="00D852E1" w:rsidRPr="006B550F" w:rsidRDefault="00D852E1" w:rsidP="00D852E1">
      <w:pPr>
        <w:tabs>
          <w:tab w:val="center" w:pos="6521"/>
        </w:tabs>
        <w:spacing w:after="120"/>
        <w:jc w:val="right"/>
        <w:rPr>
          <w:rFonts w:ascii="Tahoma" w:hAnsi="Tahoma" w:cs="Tahoma"/>
          <w:b/>
          <w:sz w:val="21"/>
          <w:szCs w:val="21"/>
        </w:rPr>
      </w:pPr>
      <w:r w:rsidRPr="006B550F">
        <w:rPr>
          <w:rFonts w:ascii="Tahoma" w:hAnsi="Tahoma" w:cs="Tahoma"/>
          <w:b/>
          <w:sz w:val="21"/>
          <w:szCs w:val="21"/>
        </w:rPr>
        <w:lastRenderedPageBreak/>
        <w:t>3.</w:t>
      </w:r>
      <w:r w:rsidR="00567507" w:rsidRPr="006B550F">
        <w:rPr>
          <w:rFonts w:ascii="Tahoma" w:hAnsi="Tahoma" w:cs="Tahoma"/>
          <w:b/>
          <w:sz w:val="21"/>
          <w:szCs w:val="21"/>
        </w:rPr>
        <w:t>1</w:t>
      </w:r>
      <w:r w:rsidRPr="006B550F">
        <w:rPr>
          <w:rFonts w:ascii="Tahoma" w:hAnsi="Tahoma" w:cs="Tahoma"/>
          <w:b/>
          <w:sz w:val="21"/>
          <w:szCs w:val="21"/>
        </w:rPr>
        <w:t>. sz. melléklet</w:t>
      </w:r>
    </w:p>
    <w:p w14:paraId="319BF48D" w14:textId="77777777" w:rsidR="00D852E1" w:rsidRPr="006B550F" w:rsidRDefault="00D852E1" w:rsidP="00D852E1">
      <w:pPr>
        <w:spacing w:before="60" w:after="60"/>
        <w:jc w:val="center"/>
        <w:rPr>
          <w:rFonts w:ascii="Tahoma" w:hAnsi="Tahoma" w:cs="Tahoma"/>
          <w:b/>
          <w:caps/>
          <w:sz w:val="21"/>
          <w:szCs w:val="21"/>
        </w:rPr>
      </w:pPr>
      <w:r w:rsidRPr="006B550F">
        <w:rPr>
          <w:rFonts w:ascii="Tahoma" w:hAnsi="Tahoma" w:cs="Tahoma"/>
          <w:b/>
          <w:caps/>
          <w:sz w:val="21"/>
          <w:szCs w:val="21"/>
        </w:rPr>
        <w:t>Nyilatkozat</w:t>
      </w:r>
    </w:p>
    <w:p w14:paraId="470184D7" w14:textId="77777777" w:rsidR="00D852E1" w:rsidRPr="006B550F" w:rsidRDefault="00D852E1" w:rsidP="00D852E1">
      <w:pPr>
        <w:spacing w:before="60" w:after="60"/>
        <w:jc w:val="center"/>
        <w:rPr>
          <w:rFonts w:ascii="Tahoma" w:hAnsi="Tahoma" w:cs="Tahoma"/>
          <w:b/>
          <w:sz w:val="21"/>
          <w:szCs w:val="21"/>
        </w:rPr>
      </w:pPr>
      <w:r w:rsidRPr="006B550F">
        <w:rPr>
          <w:rFonts w:ascii="Tahoma" w:hAnsi="Tahoma" w:cs="Tahoma"/>
          <w:b/>
          <w:sz w:val="21"/>
          <w:szCs w:val="21"/>
        </w:rPr>
        <w:t>Kbt. 114. § (2) bekezdésében foglaltakra vonatkozóan</w:t>
      </w:r>
    </w:p>
    <w:p w14:paraId="2051FEC1" w14:textId="77777777" w:rsidR="00D852E1" w:rsidRPr="006B550F" w:rsidRDefault="00D852E1" w:rsidP="00D852E1">
      <w:pPr>
        <w:spacing w:before="60" w:after="60"/>
        <w:jc w:val="center"/>
        <w:rPr>
          <w:rFonts w:ascii="Tahoma" w:hAnsi="Tahoma" w:cs="Tahoma"/>
          <w:b/>
          <w:sz w:val="21"/>
          <w:szCs w:val="21"/>
        </w:rPr>
      </w:pPr>
      <w:r w:rsidRPr="006B550F">
        <w:rPr>
          <w:rFonts w:ascii="Tahoma" w:hAnsi="Tahoma" w:cs="Tahoma"/>
          <w:b/>
          <w:sz w:val="21"/>
          <w:szCs w:val="21"/>
        </w:rPr>
        <w:t>(alkalmasságot igazoló szervezet)</w:t>
      </w:r>
    </w:p>
    <w:p w14:paraId="04A6F301" w14:textId="77777777" w:rsidR="00D852E1" w:rsidRPr="006B550F" w:rsidRDefault="00D852E1" w:rsidP="00D852E1">
      <w:pPr>
        <w:spacing w:before="60" w:after="60"/>
        <w:rPr>
          <w:rFonts w:ascii="Tahoma" w:hAnsi="Tahoma" w:cs="Tahoma"/>
          <w:smallCaps/>
          <w:sz w:val="21"/>
          <w:szCs w:val="21"/>
        </w:rPr>
      </w:pPr>
    </w:p>
    <w:p w14:paraId="13C52C62" w14:textId="68FF13B6" w:rsidR="00D852E1" w:rsidRPr="006B550F" w:rsidRDefault="00D852E1" w:rsidP="00D852E1">
      <w:pPr>
        <w:spacing w:after="0"/>
        <w:jc w:val="both"/>
        <w:rPr>
          <w:rFonts w:ascii="Tahoma" w:hAnsi="Tahoma" w:cs="Tahoma"/>
          <w:sz w:val="21"/>
          <w:szCs w:val="21"/>
        </w:rPr>
      </w:pPr>
      <w:r w:rsidRPr="006B550F">
        <w:rPr>
          <w:rFonts w:ascii="Tahoma" w:hAnsi="Tahoma" w:cs="Tahoma"/>
          <w:sz w:val="21"/>
          <w:szCs w:val="21"/>
        </w:rPr>
        <w:t>Alulírott ___________________________________________ mint a(z) ________________________________ (székhely:__________________________________) alkalmasság igazolására igénybe vett más gazdasági szereplő meghatalmazás nélküli képviseletére jogosult / meghatalmazott</w:t>
      </w:r>
      <w:r w:rsidRPr="006B550F">
        <w:rPr>
          <w:rStyle w:val="Lbjegyzet-hivatkozs"/>
          <w:rFonts w:ascii="Tahoma" w:hAnsi="Tahoma" w:cs="Tahoma"/>
          <w:sz w:val="21"/>
          <w:szCs w:val="21"/>
        </w:rPr>
        <w:footnoteReference w:id="10"/>
      </w:r>
      <w:r w:rsidRPr="006B550F">
        <w:rPr>
          <w:rFonts w:ascii="Tahoma" w:hAnsi="Tahoma" w:cs="Tahoma"/>
          <w:sz w:val="21"/>
          <w:szCs w:val="21"/>
        </w:rPr>
        <w:t xml:space="preserve"> képviselője a </w:t>
      </w:r>
      <w:r w:rsidRPr="00F772FF">
        <w:rPr>
          <w:rFonts w:ascii="Tahoma" w:hAnsi="Tahoma" w:cs="Tahoma"/>
          <w:b/>
          <w:sz w:val="21"/>
          <w:szCs w:val="21"/>
        </w:rPr>
        <w:t>„</w:t>
      </w:r>
      <w:r w:rsidR="00EA3457" w:rsidRPr="00F772FF">
        <w:rPr>
          <w:rFonts w:ascii="Tahoma" w:hAnsi="Tahoma" w:cs="Tahoma"/>
          <w:b/>
          <w:bCs/>
          <w:sz w:val="21"/>
          <w:szCs w:val="21"/>
        </w:rPr>
        <w:t>Városi Piac lefedése</w:t>
      </w:r>
      <w:r w:rsidRPr="008A5C81">
        <w:rPr>
          <w:rFonts w:ascii="Tahoma" w:hAnsi="Tahoma" w:cs="Tahoma"/>
          <w:b/>
          <w:sz w:val="21"/>
          <w:szCs w:val="21"/>
        </w:rPr>
        <w:t xml:space="preserve">” </w:t>
      </w:r>
      <w:r w:rsidRPr="008A5C81">
        <w:rPr>
          <w:rFonts w:ascii="Tahoma" w:hAnsi="Tahoma" w:cs="Tahoma"/>
          <w:sz w:val="21"/>
          <w:szCs w:val="21"/>
        </w:rPr>
        <w:t>tárgyban indított közbeszerzési eljárás során az alábbi nyilatkozatot teszem az általam igazolni kívánt alkalmassági követelmények tekintetében, az eljárást megindító felhívásban előírt igazo</w:t>
      </w:r>
      <w:r w:rsidRPr="006B550F">
        <w:rPr>
          <w:rFonts w:ascii="Tahoma" w:hAnsi="Tahoma" w:cs="Tahoma"/>
          <w:sz w:val="21"/>
          <w:szCs w:val="21"/>
        </w:rPr>
        <w:t>lások benyújtására vonatkozóan.</w:t>
      </w:r>
    </w:p>
    <w:p w14:paraId="0E4455DD" w14:textId="2664050A" w:rsidR="00D852E1" w:rsidRPr="008A5C81" w:rsidRDefault="00D852E1" w:rsidP="00D852E1">
      <w:pPr>
        <w:spacing w:before="60" w:after="60"/>
        <w:jc w:val="both"/>
        <w:rPr>
          <w:rFonts w:ascii="Tahoma" w:hAnsi="Tahoma" w:cs="Tahoma"/>
          <w:sz w:val="21"/>
          <w:szCs w:val="21"/>
        </w:rPr>
      </w:pPr>
      <w:r w:rsidRPr="006B550F">
        <w:rPr>
          <w:rFonts w:ascii="Tahoma" w:hAnsi="Tahoma" w:cs="Tahoma"/>
          <w:sz w:val="21"/>
          <w:szCs w:val="21"/>
        </w:rPr>
        <w:t xml:space="preserve">Nyilatkozom, hogy az általam képviselt szervezet megfelel a Kbt. 65. §-a alapján az ajánlatkérő által meghatározott </w:t>
      </w:r>
      <w:r w:rsidR="00CF098F" w:rsidRPr="006B550F">
        <w:rPr>
          <w:rFonts w:ascii="Tahoma" w:hAnsi="Tahoma" w:cs="Tahoma"/>
          <w:sz w:val="21"/>
          <w:szCs w:val="21"/>
        </w:rPr>
        <w:t>m.1.</w:t>
      </w:r>
      <w:r w:rsidRPr="006B550F">
        <w:rPr>
          <w:rStyle w:val="Lbjegyzet-hivatkozs"/>
          <w:rFonts w:ascii="Tahoma" w:hAnsi="Tahoma" w:cs="Tahoma"/>
          <w:sz w:val="21"/>
          <w:szCs w:val="21"/>
        </w:rPr>
        <w:footnoteReference w:id="11"/>
      </w:r>
      <w:r w:rsidR="00CF098F" w:rsidRPr="006B550F">
        <w:rPr>
          <w:rFonts w:ascii="Tahoma" w:hAnsi="Tahoma" w:cs="Tahoma"/>
          <w:sz w:val="21"/>
          <w:szCs w:val="21"/>
        </w:rPr>
        <w:t xml:space="preserve"> </w:t>
      </w:r>
      <w:r w:rsidRPr="00F772FF">
        <w:rPr>
          <w:rFonts w:ascii="Tahoma" w:hAnsi="Tahoma" w:cs="Tahoma"/>
          <w:sz w:val="21"/>
          <w:szCs w:val="21"/>
        </w:rPr>
        <w:t>alkalmassági követelményeknek, amelyek vonatkozásában az ajánlattevő részére kapacitást nyújtunk, így amenny</w:t>
      </w:r>
      <w:r w:rsidRPr="008A5C81">
        <w:rPr>
          <w:rFonts w:ascii="Tahoma" w:hAnsi="Tahoma" w:cs="Tahoma"/>
          <w:sz w:val="21"/>
          <w:szCs w:val="21"/>
        </w:rPr>
        <w:t>iben ajánlatkérő felhívja az az alkalmassági követelmények tekintetében a felhívásban előírt igazolások benyújtására, úgy azt az ajánlatkérő által meghatározott határidőn belül ajánlattevő közreműködésével teljesítem.</w:t>
      </w:r>
    </w:p>
    <w:p w14:paraId="6E9EC3D8" w14:textId="77777777" w:rsidR="00D852E1" w:rsidRPr="006B550F" w:rsidRDefault="00D852E1" w:rsidP="00D852E1">
      <w:pPr>
        <w:spacing w:before="60" w:after="60"/>
        <w:jc w:val="both"/>
        <w:rPr>
          <w:rFonts w:ascii="Tahoma" w:hAnsi="Tahoma" w:cs="Tahoma"/>
          <w:sz w:val="21"/>
          <w:szCs w:val="21"/>
        </w:rPr>
      </w:pPr>
      <w:r w:rsidRPr="006B550F">
        <w:rPr>
          <w:rFonts w:ascii="Tahoma" w:hAnsi="Tahoma" w:cs="Tahoma"/>
          <w:sz w:val="21"/>
          <w:szCs w:val="21"/>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c) pontja alapján.</w:t>
      </w:r>
    </w:p>
    <w:p w14:paraId="5BCC1706" w14:textId="77777777" w:rsidR="00D852E1" w:rsidRPr="006B550F" w:rsidRDefault="00D852E1" w:rsidP="00D852E1">
      <w:pPr>
        <w:spacing w:before="60" w:after="60"/>
        <w:jc w:val="both"/>
        <w:rPr>
          <w:rFonts w:ascii="Tahoma" w:hAnsi="Tahoma" w:cs="Tahoma"/>
          <w:sz w:val="21"/>
          <w:szCs w:val="21"/>
        </w:rPr>
      </w:pPr>
      <w:r w:rsidRPr="006B550F">
        <w:rPr>
          <w:rFonts w:ascii="Tahoma" w:hAnsi="Tahoma" w:cs="Tahoma"/>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tbl>
      <w:tblPr>
        <w:tblW w:w="0" w:type="auto"/>
        <w:tblLook w:val="04A0" w:firstRow="1" w:lastRow="0" w:firstColumn="1" w:lastColumn="0" w:noHBand="0" w:noVBand="1"/>
      </w:tblPr>
      <w:tblGrid>
        <w:gridCol w:w="1461"/>
        <w:gridCol w:w="3510"/>
        <w:gridCol w:w="4317"/>
      </w:tblGrid>
      <w:tr w:rsidR="00D852E1" w:rsidRPr="006B550F" w14:paraId="56C4DE9B" w14:textId="77777777" w:rsidTr="00913815">
        <w:tc>
          <w:tcPr>
            <w:tcW w:w="9488" w:type="dxa"/>
            <w:gridSpan w:val="3"/>
            <w:shd w:val="clear" w:color="auto" w:fill="auto"/>
          </w:tcPr>
          <w:p w14:paraId="0F7D58D0" w14:textId="77777777" w:rsidR="00D852E1" w:rsidRPr="006B550F" w:rsidRDefault="00D852E1" w:rsidP="00913815">
            <w:pPr>
              <w:tabs>
                <w:tab w:val="right" w:pos="0"/>
                <w:tab w:val="right" w:pos="9026"/>
              </w:tabs>
              <w:spacing w:after="0"/>
              <w:jc w:val="both"/>
              <w:outlineLvl w:val="0"/>
              <w:rPr>
                <w:rFonts w:ascii="Tahoma" w:hAnsi="Tahoma" w:cs="Tahoma"/>
                <w:bCs/>
                <w:sz w:val="21"/>
                <w:szCs w:val="21"/>
              </w:rPr>
            </w:pPr>
            <w:r w:rsidRPr="006B550F">
              <w:rPr>
                <w:rFonts w:ascii="Tahoma" w:hAnsi="Tahoma" w:cs="Tahoma"/>
                <w:bCs/>
                <w:sz w:val="21"/>
                <w:szCs w:val="21"/>
              </w:rPr>
              <w:t>Keltezés (helység, év, hónap, nap)</w:t>
            </w:r>
          </w:p>
        </w:tc>
      </w:tr>
      <w:tr w:rsidR="00D852E1" w:rsidRPr="006B550F" w14:paraId="1D41DC35" w14:textId="77777777" w:rsidTr="00913815">
        <w:tc>
          <w:tcPr>
            <w:tcW w:w="1495" w:type="dxa"/>
            <w:shd w:val="clear" w:color="auto" w:fill="auto"/>
          </w:tcPr>
          <w:p w14:paraId="599CBF3E" w14:textId="77777777" w:rsidR="00D852E1" w:rsidRPr="006B550F" w:rsidRDefault="00D852E1" w:rsidP="00913815">
            <w:pPr>
              <w:spacing w:after="0"/>
              <w:jc w:val="both"/>
              <w:rPr>
                <w:rFonts w:ascii="Tahoma" w:hAnsi="Tahoma" w:cs="Tahoma"/>
                <w:sz w:val="21"/>
                <w:szCs w:val="21"/>
              </w:rPr>
            </w:pPr>
          </w:p>
        </w:tc>
        <w:tc>
          <w:tcPr>
            <w:tcW w:w="3603" w:type="dxa"/>
            <w:shd w:val="clear" w:color="auto" w:fill="auto"/>
          </w:tcPr>
          <w:p w14:paraId="6D618CAE" w14:textId="77777777" w:rsidR="00D852E1" w:rsidRPr="00F772FF" w:rsidRDefault="00D852E1" w:rsidP="00913815">
            <w:pPr>
              <w:spacing w:after="0"/>
              <w:jc w:val="both"/>
              <w:rPr>
                <w:rFonts w:ascii="Tahoma" w:hAnsi="Tahoma" w:cs="Tahoma"/>
                <w:sz w:val="21"/>
                <w:szCs w:val="21"/>
              </w:rPr>
            </w:pPr>
          </w:p>
        </w:tc>
        <w:tc>
          <w:tcPr>
            <w:tcW w:w="4390" w:type="dxa"/>
            <w:tcBorders>
              <w:bottom w:val="single" w:sz="4" w:space="0" w:color="auto"/>
            </w:tcBorders>
            <w:shd w:val="clear" w:color="auto" w:fill="auto"/>
          </w:tcPr>
          <w:p w14:paraId="525EE346" w14:textId="77777777" w:rsidR="00D852E1" w:rsidRPr="008A5C81" w:rsidRDefault="00D852E1" w:rsidP="00913815">
            <w:pPr>
              <w:spacing w:after="0"/>
              <w:jc w:val="both"/>
              <w:rPr>
                <w:rFonts w:ascii="Tahoma" w:hAnsi="Tahoma" w:cs="Tahoma"/>
                <w:sz w:val="21"/>
                <w:szCs w:val="21"/>
              </w:rPr>
            </w:pPr>
          </w:p>
        </w:tc>
      </w:tr>
      <w:tr w:rsidR="00D852E1" w:rsidRPr="006B550F" w14:paraId="310809AB" w14:textId="77777777" w:rsidTr="00913815">
        <w:tc>
          <w:tcPr>
            <w:tcW w:w="1495" w:type="dxa"/>
            <w:shd w:val="clear" w:color="auto" w:fill="auto"/>
          </w:tcPr>
          <w:p w14:paraId="02A9A6B0" w14:textId="77777777" w:rsidR="00D852E1" w:rsidRPr="006B550F" w:rsidRDefault="00D852E1" w:rsidP="00913815">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416C61B7" w14:textId="77777777" w:rsidR="00D852E1" w:rsidRPr="00F772FF" w:rsidRDefault="00D852E1" w:rsidP="00913815">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75ED70A9" w14:textId="77777777" w:rsidR="00D852E1" w:rsidRPr="006B550F" w:rsidRDefault="00D852E1" w:rsidP="00913815">
            <w:pPr>
              <w:tabs>
                <w:tab w:val="right" w:pos="0"/>
                <w:tab w:val="right" w:pos="9026"/>
              </w:tabs>
              <w:spacing w:after="0"/>
              <w:jc w:val="center"/>
              <w:outlineLvl w:val="0"/>
              <w:rPr>
                <w:rFonts w:ascii="Tahoma" w:hAnsi="Tahoma" w:cs="Tahoma"/>
                <w:bCs/>
                <w:sz w:val="21"/>
                <w:szCs w:val="21"/>
              </w:rPr>
            </w:pPr>
            <w:r w:rsidRPr="008A5C81">
              <w:rPr>
                <w:rFonts w:ascii="Tahoma" w:hAnsi="Tahoma" w:cs="Tahoma"/>
                <w:bCs/>
                <w:sz w:val="21"/>
                <w:szCs w:val="21"/>
              </w:rPr>
              <w:t>(</w:t>
            </w:r>
            <w:r w:rsidRPr="008A5C81">
              <w:rPr>
                <w:rFonts w:ascii="Tahoma" w:hAnsi="Tahoma" w:cs="Tahoma"/>
                <w:sz w:val="21"/>
                <w:szCs w:val="21"/>
              </w:rPr>
              <w:t>meghatalmazás nélküli képviseletre</w:t>
            </w:r>
            <w:r w:rsidRPr="009705E6">
              <w:rPr>
                <w:rFonts w:ascii="Tahoma" w:hAnsi="Tahoma" w:cs="Tahoma"/>
                <w:bCs/>
                <w:sz w:val="21"/>
                <w:szCs w:val="21"/>
              </w:rPr>
              <w:t xml:space="preserve"> jogosult vagy szabályszerűen meghatalmazott képvi</w:t>
            </w:r>
            <w:r w:rsidRPr="006B550F">
              <w:rPr>
                <w:rFonts w:ascii="Tahoma" w:hAnsi="Tahoma" w:cs="Tahoma"/>
                <w:bCs/>
                <w:sz w:val="21"/>
                <w:szCs w:val="21"/>
              </w:rPr>
              <w:t>selő aláírása)</w:t>
            </w:r>
          </w:p>
        </w:tc>
      </w:tr>
    </w:tbl>
    <w:p w14:paraId="1C67ABC8" w14:textId="77777777" w:rsidR="00D852E1" w:rsidRPr="006B550F" w:rsidRDefault="00D852E1" w:rsidP="00D852E1">
      <w:pPr>
        <w:suppressAutoHyphens/>
        <w:spacing w:after="120"/>
        <w:jc w:val="right"/>
        <w:textAlignment w:val="baseline"/>
        <w:rPr>
          <w:rFonts w:ascii="Tahoma" w:eastAsia="Times New Roman" w:hAnsi="Tahoma" w:cs="Tahoma"/>
          <w:b/>
          <w:kern w:val="1"/>
          <w:sz w:val="21"/>
          <w:szCs w:val="21"/>
          <w:lang w:eastAsia="zh-CN"/>
        </w:rPr>
      </w:pPr>
    </w:p>
    <w:p w14:paraId="4F69EDD2" w14:textId="218432A3" w:rsidR="00567507" w:rsidRPr="006B550F" w:rsidRDefault="00D852E1" w:rsidP="00567507">
      <w:pPr>
        <w:tabs>
          <w:tab w:val="center" w:pos="6521"/>
        </w:tabs>
        <w:spacing w:after="120"/>
        <w:jc w:val="right"/>
        <w:rPr>
          <w:rFonts w:ascii="Tahoma" w:hAnsi="Tahoma" w:cs="Tahoma"/>
          <w:b/>
          <w:sz w:val="21"/>
          <w:szCs w:val="21"/>
        </w:rPr>
      </w:pPr>
      <w:r w:rsidRPr="006B550F">
        <w:rPr>
          <w:rFonts w:ascii="Tahoma" w:hAnsi="Tahoma" w:cs="Tahoma"/>
          <w:sz w:val="21"/>
          <w:szCs w:val="21"/>
        </w:rPr>
        <w:br w:type="page"/>
      </w:r>
      <w:r w:rsidR="00567507" w:rsidRPr="006B550F">
        <w:rPr>
          <w:rFonts w:ascii="Tahoma" w:hAnsi="Tahoma" w:cs="Tahoma"/>
          <w:b/>
          <w:sz w:val="21"/>
          <w:szCs w:val="21"/>
        </w:rPr>
        <w:lastRenderedPageBreak/>
        <w:t>4. sz. melléklet</w:t>
      </w:r>
    </w:p>
    <w:p w14:paraId="7EA45666" w14:textId="77777777" w:rsidR="00567507" w:rsidRPr="006B550F" w:rsidRDefault="00567507" w:rsidP="00567507">
      <w:pPr>
        <w:suppressAutoHyphens/>
        <w:spacing w:after="120"/>
        <w:jc w:val="center"/>
        <w:textAlignment w:val="baseline"/>
        <w:rPr>
          <w:rFonts w:ascii="Tahoma" w:eastAsia="Times New Roman" w:hAnsi="Tahoma" w:cs="Tahoma"/>
          <w:b/>
          <w:smallCaps/>
          <w:kern w:val="1"/>
          <w:sz w:val="21"/>
          <w:szCs w:val="21"/>
          <w:lang w:eastAsia="zh-CN"/>
        </w:rPr>
      </w:pPr>
    </w:p>
    <w:p w14:paraId="5982D84F" w14:textId="7808A4B9" w:rsidR="00567507" w:rsidRPr="006B550F" w:rsidRDefault="00567507" w:rsidP="00567507">
      <w:pPr>
        <w:suppressAutoHyphens/>
        <w:spacing w:after="120"/>
        <w:jc w:val="center"/>
        <w:textAlignment w:val="baseline"/>
        <w:rPr>
          <w:rFonts w:ascii="Tahoma" w:eastAsia="Times New Roman" w:hAnsi="Tahoma" w:cs="Tahoma"/>
          <w:b/>
          <w:smallCaps/>
          <w:kern w:val="1"/>
          <w:sz w:val="21"/>
          <w:szCs w:val="21"/>
          <w:lang w:eastAsia="zh-CN"/>
        </w:rPr>
      </w:pPr>
      <w:r w:rsidRPr="006B550F">
        <w:rPr>
          <w:rFonts w:ascii="Tahoma" w:eastAsia="Times New Roman" w:hAnsi="Tahoma" w:cs="Tahoma"/>
          <w:b/>
          <w:smallCaps/>
          <w:kern w:val="1"/>
          <w:sz w:val="21"/>
          <w:szCs w:val="21"/>
          <w:lang w:eastAsia="zh-CN"/>
        </w:rPr>
        <w:t>NYILATKOZAT</w:t>
      </w:r>
    </w:p>
    <w:p w14:paraId="0BB14457" w14:textId="77777777" w:rsidR="00567507" w:rsidRPr="006B550F" w:rsidRDefault="00567507" w:rsidP="00567507">
      <w:pPr>
        <w:suppressAutoHyphens/>
        <w:spacing w:after="120"/>
        <w:jc w:val="center"/>
        <w:textAlignment w:val="baseline"/>
        <w:rPr>
          <w:rFonts w:ascii="Tahoma" w:eastAsia="Times New Roman" w:hAnsi="Tahoma" w:cs="Tahoma"/>
          <w:b/>
          <w:kern w:val="1"/>
          <w:sz w:val="21"/>
          <w:szCs w:val="21"/>
          <w:lang w:eastAsia="zh-CN"/>
        </w:rPr>
      </w:pPr>
      <w:r w:rsidRPr="006B550F">
        <w:rPr>
          <w:rFonts w:ascii="Tahoma" w:eastAsia="Times New Roman" w:hAnsi="Tahoma" w:cs="Tahoma"/>
          <w:b/>
          <w:kern w:val="1"/>
          <w:sz w:val="21"/>
          <w:szCs w:val="21"/>
          <w:lang w:eastAsia="zh-CN"/>
        </w:rPr>
        <w:t>az alkalmasságot igazoló szervezetek és alvállalkozó(k) kizáró okok hatálya alatt nem állásáról</w:t>
      </w:r>
    </w:p>
    <w:p w14:paraId="2A9777D4" w14:textId="77777777" w:rsidR="00567507" w:rsidRPr="006B550F" w:rsidRDefault="00567507" w:rsidP="00567507">
      <w:pPr>
        <w:suppressAutoHyphens/>
        <w:spacing w:after="120"/>
        <w:jc w:val="both"/>
        <w:textAlignment w:val="baseline"/>
        <w:outlineLvl w:val="0"/>
        <w:rPr>
          <w:rFonts w:ascii="Tahoma" w:eastAsia="Times New Roman" w:hAnsi="Tahoma" w:cs="Tahoma"/>
          <w:kern w:val="1"/>
          <w:sz w:val="21"/>
          <w:szCs w:val="21"/>
          <w:lang w:eastAsia="zh-CN"/>
        </w:rPr>
      </w:pPr>
    </w:p>
    <w:p w14:paraId="0FDCB8AA" w14:textId="5F494D08" w:rsidR="00567507" w:rsidRPr="009705E6" w:rsidRDefault="00567507" w:rsidP="00567507">
      <w:pPr>
        <w:suppressAutoHyphens/>
        <w:spacing w:after="120"/>
        <w:jc w:val="both"/>
        <w:textAlignment w:val="baseline"/>
        <w:outlineLvl w:val="0"/>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 xml:space="preserve">Alulírott ___________________________________________ mint a(z) ________________________________ (székhely:__________________________________) ajánlattevő </w:t>
      </w:r>
      <w:r w:rsidRPr="006B550F">
        <w:rPr>
          <w:rFonts w:ascii="Tahoma" w:hAnsi="Tahoma" w:cs="Tahoma"/>
          <w:sz w:val="21"/>
          <w:szCs w:val="21"/>
        </w:rPr>
        <w:t xml:space="preserve">meghatalmazás nélküli képviseletére </w:t>
      </w:r>
      <w:r w:rsidRPr="006B550F">
        <w:rPr>
          <w:rFonts w:ascii="Tahoma" w:eastAsia="Times New Roman" w:hAnsi="Tahoma" w:cs="Tahoma"/>
          <w:kern w:val="1"/>
          <w:sz w:val="21"/>
          <w:szCs w:val="21"/>
          <w:lang w:eastAsia="zh-CN"/>
        </w:rPr>
        <w:t>jogosult / meghatalmazott</w:t>
      </w:r>
      <w:r w:rsidRPr="006B550F">
        <w:rPr>
          <w:rFonts w:ascii="Tahoma" w:eastAsia="Times New Roman" w:hAnsi="Tahoma" w:cs="Tahoma"/>
          <w:kern w:val="1"/>
          <w:sz w:val="21"/>
          <w:szCs w:val="21"/>
          <w:vertAlign w:val="superscript"/>
          <w:lang w:eastAsia="zh-CN"/>
        </w:rPr>
        <w:footnoteReference w:id="12"/>
      </w:r>
      <w:r w:rsidRPr="006B550F">
        <w:rPr>
          <w:rFonts w:ascii="Tahoma" w:eastAsia="Times New Roman" w:hAnsi="Tahoma" w:cs="Tahoma"/>
          <w:kern w:val="1"/>
          <w:sz w:val="21"/>
          <w:szCs w:val="21"/>
          <w:lang w:eastAsia="zh-CN"/>
        </w:rPr>
        <w:t xml:space="preserve"> képviselője a </w:t>
      </w:r>
      <w:r w:rsidRPr="00F772FF">
        <w:rPr>
          <w:rFonts w:ascii="Tahoma" w:hAnsi="Tahoma" w:cs="Tahoma"/>
          <w:b/>
          <w:sz w:val="21"/>
          <w:szCs w:val="21"/>
        </w:rPr>
        <w:t>„</w:t>
      </w:r>
      <w:r w:rsidR="00EA3457" w:rsidRPr="00F772FF">
        <w:rPr>
          <w:rFonts w:ascii="Tahoma" w:hAnsi="Tahoma" w:cs="Tahoma"/>
          <w:b/>
          <w:bCs/>
          <w:sz w:val="21"/>
          <w:szCs w:val="21"/>
        </w:rPr>
        <w:t>Városi Piac lefedése</w:t>
      </w:r>
      <w:r w:rsidRPr="007E4112">
        <w:rPr>
          <w:rFonts w:ascii="Tahoma" w:hAnsi="Tahoma" w:cs="Tahoma"/>
          <w:b/>
          <w:sz w:val="21"/>
          <w:szCs w:val="21"/>
        </w:rPr>
        <w:t xml:space="preserve">” </w:t>
      </w:r>
      <w:r w:rsidRPr="008A5C81">
        <w:rPr>
          <w:rFonts w:ascii="Tahoma" w:eastAsia="Times New Roman" w:hAnsi="Tahoma" w:cs="Tahoma"/>
          <w:kern w:val="1"/>
          <w:sz w:val="21"/>
          <w:szCs w:val="21"/>
          <w:lang w:eastAsia="zh-CN"/>
        </w:rPr>
        <w:t>tárgyban indított közbeszerzési eljárás során az alábbiak szerint nyilatkozom az általam igénybe venni kívánt a</w:t>
      </w:r>
      <w:r w:rsidRPr="009705E6">
        <w:rPr>
          <w:rFonts w:ascii="Tahoma" w:eastAsia="Times New Roman" w:hAnsi="Tahoma" w:cs="Tahoma"/>
          <w:kern w:val="1"/>
          <w:sz w:val="21"/>
          <w:szCs w:val="21"/>
          <w:lang w:eastAsia="zh-CN"/>
        </w:rPr>
        <w:t xml:space="preserve">lvállalkozó(k) és </w:t>
      </w:r>
      <w:proofErr w:type="spellStart"/>
      <w:r w:rsidRPr="009705E6">
        <w:rPr>
          <w:rFonts w:ascii="Tahoma" w:eastAsia="Times New Roman" w:hAnsi="Tahoma" w:cs="Tahoma"/>
          <w:kern w:val="1"/>
          <w:sz w:val="21"/>
          <w:szCs w:val="21"/>
          <w:lang w:eastAsia="zh-CN"/>
        </w:rPr>
        <w:t>alkalmasságot</w:t>
      </w:r>
      <w:proofErr w:type="spellEnd"/>
      <w:r w:rsidRPr="009705E6">
        <w:rPr>
          <w:rFonts w:ascii="Tahoma" w:eastAsia="Times New Roman" w:hAnsi="Tahoma" w:cs="Tahoma"/>
          <w:kern w:val="1"/>
          <w:sz w:val="21"/>
          <w:szCs w:val="21"/>
          <w:lang w:eastAsia="zh-CN"/>
        </w:rPr>
        <w:t xml:space="preserve"> igazoló szervezet(</w:t>
      </w:r>
      <w:proofErr w:type="spellStart"/>
      <w:r w:rsidRPr="009705E6">
        <w:rPr>
          <w:rFonts w:ascii="Tahoma" w:eastAsia="Times New Roman" w:hAnsi="Tahoma" w:cs="Tahoma"/>
          <w:kern w:val="1"/>
          <w:sz w:val="21"/>
          <w:szCs w:val="21"/>
          <w:lang w:eastAsia="zh-CN"/>
        </w:rPr>
        <w:t>ek</w:t>
      </w:r>
      <w:proofErr w:type="spellEnd"/>
      <w:r w:rsidRPr="009705E6">
        <w:rPr>
          <w:rFonts w:ascii="Tahoma" w:eastAsia="Times New Roman" w:hAnsi="Tahoma" w:cs="Tahoma"/>
          <w:kern w:val="1"/>
          <w:sz w:val="21"/>
          <w:szCs w:val="21"/>
          <w:lang w:eastAsia="zh-CN"/>
        </w:rPr>
        <w:t>) kizáró okok hatálya alatt nem állásáról.</w:t>
      </w:r>
    </w:p>
    <w:p w14:paraId="21A51186" w14:textId="77777777" w:rsidR="00567507" w:rsidRPr="006B550F" w:rsidRDefault="00567507" w:rsidP="00567507">
      <w:pPr>
        <w:suppressAutoHyphens/>
        <w:spacing w:after="120"/>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 xml:space="preserve">Cégünk, mint ajánlattevő a szerződés teljesítéséhez nem vesz igénybe a Kbt. 62. § (1) bekezdés </w:t>
      </w:r>
      <w:proofErr w:type="gramStart"/>
      <w:r w:rsidRPr="006B550F">
        <w:rPr>
          <w:rFonts w:ascii="Tahoma" w:eastAsia="Times New Roman" w:hAnsi="Tahoma" w:cs="Tahoma"/>
          <w:kern w:val="1"/>
          <w:sz w:val="21"/>
          <w:szCs w:val="21"/>
          <w:lang w:eastAsia="zh-CN"/>
        </w:rPr>
        <w:t>g)-</w:t>
      </w:r>
      <w:proofErr w:type="gramEnd"/>
      <w:r w:rsidRPr="006B550F">
        <w:rPr>
          <w:rFonts w:ascii="Tahoma" w:eastAsia="Times New Roman" w:hAnsi="Tahoma" w:cs="Tahoma"/>
          <w:kern w:val="1"/>
          <w:sz w:val="21"/>
          <w:szCs w:val="21"/>
          <w:lang w:eastAsia="zh-CN"/>
        </w:rPr>
        <w:t>k), m) és q) pontjában foglalt kizáró okok hatálya alá eső alvállalkozót/alvállalkozókat és nem vesz igénybe a Kbt. 62. § (1) bekezdés g)-k), m) és q) pontjában foglalt kizáró okok hatálya alá eső alkalmasságot igazoló szervezetet/szervezeteket.</w:t>
      </w:r>
    </w:p>
    <w:p w14:paraId="549E0B42" w14:textId="77777777" w:rsidR="00567507" w:rsidRPr="006B550F" w:rsidRDefault="00567507" w:rsidP="00567507">
      <w:pPr>
        <w:suppressAutoHyphens/>
        <w:spacing w:after="120"/>
        <w:jc w:val="both"/>
        <w:textAlignment w:val="baseline"/>
        <w:rPr>
          <w:rFonts w:ascii="Tahoma" w:eastAsia="Times New Roman" w:hAnsi="Tahoma" w:cs="Tahoma"/>
          <w:kern w:val="1"/>
          <w:sz w:val="21"/>
          <w:szCs w:val="21"/>
          <w:lang w:eastAsia="zh-CN"/>
        </w:rPr>
      </w:pPr>
    </w:p>
    <w:tbl>
      <w:tblPr>
        <w:tblW w:w="0" w:type="auto"/>
        <w:tblLook w:val="04A0" w:firstRow="1" w:lastRow="0" w:firstColumn="1" w:lastColumn="0" w:noHBand="0" w:noVBand="1"/>
      </w:tblPr>
      <w:tblGrid>
        <w:gridCol w:w="1423"/>
        <w:gridCol w:w="3411"/>
        <w:gridCol w:w="4238"/>
      </w:tblGrid>
      <w:tr w:rsidR="00567507" w:rsidRPr="006B550F" w14:paraId="27D49707" w14:textId="77777777" w:rsidTr="007366BE">
        <w:tc>
          <w:tcPr>
            <w:tcW w:w="9072" w:type="dxa"/>
            <w:gridSpan w:val="3"/>
            <w:shd w:val="clear" w:color="auto" w:fill="auto"/>
          </w:tcPr>
          <w:p w14:paraId="4E22CB0D" w14:textId="77777777" w:rsidR="00567507" w:rsidRPr="006B550F" w:rsidRDefault="00567507" w:rsidP="007366BE">
            <w:pPr>
              <w:spacing w:after="120"/>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Keltezés (helység, év, hónap, nap)</w:t>
            </w:r>
          </w:p>
        </w:tc>
      </w:tr>
      <w:tr w:rsidR="00567507" w:rsidRPr="006B550F" w14:paraId="5921E6B7" w14:textId="77777777" w:rsidTr="007366BE">
        <w:tc>
          <w:tcPr>
            <w:tcW w:w="1423" w:type="dxa"/>
            <w:shd w:val="clear" w:color="auto" w:fill="auto"/>
          </w:tcPr>
          <w:p w14:paraId="21B2B133" w14:textId="77777777" w:rsidR="00567507" w:rsidRPr="006B550F" w:rsidRDefault="00567507" w:rsidP="007366BE">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5F44BA35" w14:textId="77777777" w:rsidR="00567507" w:rsidRPr="00F772FF" w:rsidRDefault="00567507" w:rsidP="007366BE">
            <w:pPr>
              <w:spacing w:after="120"/>
              <w:jc w:val="both"/>
              <w:textAlignment w:val="baseline"/>
              <w:rPr>
                <w:rFonts w:ascii="Tahoma" w:eastAsia="Times New Roman" w:hAnsi="Tahoma" w:cs="Tahoma"/>
                <w:kern w:val="1"/>
                <w:sz w:val="21"/>
                <w:szCs w:val="21"/>
                <w:lang w:eastAsia="zh-CN"/>
              </w:rPr>
            </w:pPr>
          </w:p>
        </w:tc>
        <w:tc>
          <w:tcPr>
            <w:tcW w:w="4238" w:type="dxa"/>
            <w:tcBorders>
              <w:bottom w:val="single" w:sz="4" w:space="0" w:color="auto"/>
            </w:tcBorders>
            <w:shd w:val="clear" w:color="auto" w:fill="auto"/>
          </w:tcPr>
          <w:p w14:paraId="6AA8646F" w14:textId="77777777" w:rsidR="00567507" w:rsidRPr="008A5C81" w:rsidRDefault="00567507" w:rsidP="007366BE">
            <w:pPr>
              <w:spacing w:after="120"/>
              <w:jc w:val="both"/>
              <w:textAlignment w:val="baseline"/>
              <w:rPr>
                <w:rFonts w:ascii="Tahoma" w:eastAsia="Times New Roman" w:hAnsi="Tahoma" w:cs="Tahoma"/>
                <w:kern w:val="1"/>
                <w:sz w:val="21"/>
                <w:szCs w:val="21"/>
                <w:lang w:eastAsia="zh-CN"/>
              </w:rPr>
            </w:pPr>
          </w:p>
        </w:tc>
      </w:tr>
      <w:tr w:rsidR="00567507" w:rsidRPr="006B550F" w14:paraId="550D610E" w14:textId="77777777" w:rsidTr="007366BE">
        <w:tc>
          <w:tcPr>
            <w:tcW w:w="1423" w:type="dxa"/>
            <w:shd w:val="clear" w:color="auto" w:fill="auto"/>
          </w:tcPr>
          <w:p w14:paraId="049CE602" w14:textId="77777777" w:rsidR="00567507" w:rsidRPr="006B550F" w:rsidRDefault="00567507" w:rsidP="007366BE">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123080F1" w14:textId="77777777" w:rsidR="00567507" w:rsidRPr="00F772FF" w:rsidRDefault="00567507" w:rsidP="007366BE">
            <w:pPr>
              <w:spacing w:after="120"/>
              <w:jc w:val="both"/>
              <w:textAlignment w:val="baseline"/>
              <w:rPr>
                <w:rFonts w:ascii="Tahoma" w:eastAsia="Times New Roman" w:hAnsi="Tahoma" w:cs="Tahoma"/>
                <w:kern w:val="1"/>
                <w:sz w:val="21"/>
                <w:szCs w:val="21"/>
                <w:lang w:eastAsia="zh-CN"/>
              </w:rPr>
            </w:pPr>
          </w:p>
        </w:tc>
        <w:tc>
          <w:tcPr>
            <w:tcW w:w="4238" w:type="dxa"/>
            <w:tcBorders>
              <w:top w:val="single" w:sz="4" w:space="0" w:color="auto"/>
            </w:tcBorders>
            <w:shd w:val="clear" w:color="auto" w:fill="auto"/>
            <w:vAlign w:val="center"/>
          </w:tcPr>
          <w:p w14:paraId="69CF6973" w14:textId="77777777" w:rsidR="00567507" w:rsidRPr="006B550F" w:rsidRDefault="00567507" w:rsidP="007366BE">
            <w:pPr>
              <w:tabs>
                <w:tab w:val="center" w:pos="6521"/>
              </w:tabs>
              <w:spacing w:after="120"/>
              <w:jc w:val="center"/>
              <w:textAlignment w:val="baseline"/>
              <w:rPr>
                <w:rFonts w:ascii="Tahoma" w:eastAsia="Times New Roman" w:hAnsi="Tahoma" w:cs="Tahoma"/>
                <w:kern w:val="1"/>
                <w:sz w:val="21"/>
                <w:szCs w:val="21"/>
                <w:lang w:eastAsia="zh-CN"/>
              </w:rPr>
            </w:pPr>
            <w:r w:rsidRPr="008A5C81">
              <w:rPr>
                <w:rFonts w:ascii="Tahoma" w:eastAsia="Times New Roman" w:hAnsi="Tahoma" w:cs="Tahoma"/>
                <w:kern w:val="1"/>
                <w:sz w:val="21"/>
                <w:szCs w:val="21"/>
                <w:lang w:eastAsia="zh-CN"/>
              </w:rPr>
              <w:t>(</w:t>
            </w:r>
            <w:r w:rsidRPr="008A5C81">
              <w:rPr>
                <w:rFonts w:ascii="Tahoma" w:hAnsi="Tahoma" w:cs="Tahoma"/>
                <w:sz w:val="21"/>
                <w:szCs w:val="21"/>
              </w:rPr>
              <w:t>meghatalmazás nélküli képvise</w:t>
            </w:r>
            <w:r w:rsidRPr="009705E6">
              <w:rPr>
                <w:rFonts w:ascii="Tahoma" w:hAnsi="Tahoma" w:cs="Tahoma"/>
                <w:sz w:val="21"/>
                <w:szCs w:val="21"/>
              </w:rPr>
              <w:t xml:space="preserve">letre </w:t>
            </w:r>
            <w:r w:rsidRPr="009705E6">
              <w:rPr>
                <w:rFonts w:ascii="Tahoma" w:eastAsia="Times New Roman" w:hAnsi="Tahoma" w:cs="Tahoma"/>
                <w:kern w:val="1"/>
                <w:sz w:val="21"/>
                <w:szCs w:val="21"/>
                <w:lang w:eastAsia="zh-CN"/>
              </w:rPr>
              <w:t>jogosult vagy szabályszerűen meghatalmazott képviselő aláírása)</w:t>
            </w:r>
          </w:p>
        </w:tc>
      </w:tr>
    </w:tbl>
    <w:p w14:paraId="2BF6D40E" w14:textId="77777777" w:rsidR="00CB3D4D" w:rsidRPr="006B550F" w:rsidRDefault="00CB3D4D" w:rsidP="00CB3D4D">
      <w:pPr>
        <w:tabs>
          <w:tab w:val="center" w:pos="6521"/>
        </w:tabs>
        <w:spacing w:after="120"/>
        <w:jc w:val="both"/>
        <w:rPr>
          <w:rFonts w:ascii="Tahoma" w:hAnsi="Tahoma" w:cs="Tahoma"/>
          <w:sz w:val="21"/>
          <w:szCs w:val="21"/>
        </w:rPr>
      </w:pPr>
    </w:p>
    <w:p w14:paraId="3731E385" w14:textId="77777777" w:rsidR="00CB3D4D" w:rsidRPr="00F772FF" w:rsidRDefault="00CB3D4D" w:rsidP="00CB3D4D">
      <w:pPr>
        <w:tabs>
          <w:tab w:val="center" w:pos="6521"/>
        </w:tabs>
        <w:spacing w:after="120"/>
        <w:jc w:val="both"/>
        <w:rPr>
          <w:rFonts w:ascii="Tahoma" w:hAnsi="Tahoma" w:cs="Tahoma"/>
          <w:sz w:val="21"/>
          <w:szCs w:val="21"/>
        </w:rPr>
      </w:pPr>
    </w:p>
    <w:p w14:paraId="0FF23545" w14:textId="77777777" w:rsidR="00CB3D4D" w:rsidRPr="006B550F" w:rsidRDefault="00CB3D4D" w:rsidP="00CB3D4D">
      <w:pPr>
        <w:spacing w:after="120"/>
        <w:jc w:val="right"/>
        <w:rPr>
          <w:rFonts w:ascii="Tahoma" w:hAnsi="Tahoma" w:cs="Tahoma"/>
          <w:b/>
          <w:bCs/>
          <w:sz w:val="21"/>
          <w:szCs w:val="21"/>
        </w:rPr>
      </w:pPr>
      <w:r w:rsidRPr="006B550F">
        <w:rPr>
          <w:rFonts w:ascii="Tahoma" w:hAnsi="Tahoma" w:cs="Tahoma"/>
          <w:b/>
          <w:sz w:val="21"/>
          <w:szCs w:val="21"/>
        </w:rPr>
        <w:br w:type="page"/>
      </w:r>
      <w:r w:rsidRPr="006B550F">
        <w:rPr>
          <w:rFonts w:ascii="Tahoma" w:hAnsi="Tahoma" w:cs="Tahoma"/>
          <w:b/>
          <w:bCs/>
          <w:sz w:val="21"/>
          <w:szCs w:val="21"/>
        </w:rPr>
        <w:lastRenderedPageBreak/>
        <w:t>5. számú melléklet</w:t>
      </w:r>
    </w:p>
    <w:p w14:paraId="59F24446" w14:textId="77777777" w:rsidR="00CB3D4D" w:rsidRPr="006B550F" w:rsidRDefault="00CB3D4D" w:rsidP="00CB3D4D">
      <w:pPr>
        <w:spacing w:after="120"/>
        <w:jc w:val="center"/>
        <w:rPr>
          <w:rFonts w:ascii="Tahoma" w:hAnsi="Tahoma" w:cs="Tahoma"/>
          <w:b/>
          <w:bCs/>
          <w:sz w:val="21"/>
          <w:szCs w:val="21"/>
        </w:rPr>
      </w:pPr>
      <w:r w:rsidRPr="006B550F">
        <w:rPr>
          <w:rFonts w:ascii="Tahoma" w:hAnsi="Tahoma" w:cs="Tahoma"/>
          <w:b/>
          <w:bCs/>
          <w:sz w:val="21"/>
          <w:szCs w:val="21"/>
        </w:rPr>
        <w:t>MEGHATALMAZÁS</w:t>
      </w:r>
    </w:p>
    <w:p w14:paraId="3E3211B7" w14:textId="77777777" w:rsidR="00CB3D4D" w:rsidRPr="006B550F" w:rsidRDefault="00CB3D4D" w:rsidP="00CB3D4D">
      <w:pPr>
        <w:spacing w:after="120"/>
        <w:jc w:val="right"/>
        <w:rPr>
          <w:rFonts w:ascii="Tahoma" w:hAnsi="Tahoma" w:cs="Tahoma"/>
          <w:sz w:val="21"/>
          <w:szCs w:val="21"/>
        </w:rPr>
      </w:pPr>
    </w:p>
    <w:p w14:paraId="21DE5C9E" w14:textId="68BCA7AD" w:rsidR="00CB3D4D" w:rsidRPr="006B550F" w:rsidRDefault="00CB3D4D" w:rsidP="00CB3D4D">
      <w:pPr>
        <w:spacing w:after="120"/>
        <w:jc w:val="both"/>
        <w:rPr>
          <w:rFonts w:ascii="Tahoma" w:hAnsi="Tahoma" w:cs="Tahoma"/>
          <w:sz w:val="21"/>
          <w:szCs w:val="21"/>
        </w:rPr>
      </w:pPr>
      <w:r w:rsidRPr="006B550F">
        <w:rPr>
          <w:rFonts w:ascii="Tahoma" w:hAnsi="Tahoma" w:cs="Tahoma"/>
          <w:sz w:val="21"/>
          <w:szCs w:val="21"/>
        </w:rPr>
        <w:t>Alulírott _________________________, mint a(z) _________________________ (székhely: _________________________) ajánlattevőaz alkalmasság igazolására igénybe vett más szervezet</w:t>
      </w:r>
      <w:r w:rsidRPr="006B550F">
        <w:rPr>
          <w:rStyle w:val="Lbjegyzet-hivatkozs"/>
          <w:rFonts w:ascii="Tahoma" w:hAnsi="Tahoma" w:cs="Tahoma"/>
          <w:sz w:val="21"/>
          <w:szCs w:val="21"/>
        </w:rPr>
        <w:footnoteReference w:id="13"/>
      </w:r>
      <w:r w:rsidRPr="006B550F">
        <w:rPr>
          <w:rFonts w:ascii="Tahoma" w:hAnsi="Tahoma" w:cs="Tahoma"/>
          <w:sz w:val="21"/>
          <w:szCs w:val="21"/>
        </w:rPr>
        <w:t xml:space="preserve"> meghatalmazás nélküli képviseletére jogosult/meghatalmazott képviselője ezennel meghatalm</w:t>
      </w:r>
      <w:r w:rsidRPr="00F772FF">
        <w:rPr>
          <w:rFonts w:ascii="Tahoma" w:hAnsi="Tahoma" w:cs="Tahoma"/>
          <w:sz w:val="21"/>
          <w:szCs w:val="21"/>
        </w:rPr>
        <w:t xml:space="preserve">azom _________________________ (személyi igazolvány száma.: _______________), hogy a </w:t>
      </w:r>
      <w:r w:rsidRPr="00F772FF">
        <w:rPr>
          <w:rFonts w:ascii="Tahoma" w:hAnsi="Tahoma" w:cs="Tahoma"/>
          <w:b/>
          <w:sz w:val="21"/>
          <w:szCs w:val="21"/>
        </w:rPr>
        <w:t>„</w:t>
      </w:r>
      <w:r w:rsidR="00EA3457" w:rsidRPr="007E4112">
        <w:rPr>
          <w:rFonts w:ascii="Tahoma" w:hAnsi="Tahoma" w:cs="Tahoma"/>
          <w:b/>
          <w:bCs/>
          <w:sz w:val="21"/>
          <w:szCs w:val="21"/>
        </w:rPr>
        <w:t>Városi Piac lefedése</w:t>
      </w:r>
      <w:r w:rsidRPr="008A5C81">
        <w:rPr>
          <w:rFonts w:ascii="Tahoma" w:hAnsi="Tahoma" w:cs="Tahoma"/>
          <w:b/>
          <w:sz w:val="21"/>
          <w:szCs w:val="21"/>
        </w:rPr>
        <w:t xml:space="preserve">” </w:t>
      </w:r>
      <w:r w:rsidRPr="008A5C81">
        <w:rPr>
          <w:rFonts w:ascii="Tahoma" w:hAnsi="Tahoma" w:cs="Tahoma"/>
          <w:sz w:val="21"/>
          <w:szCs w:val="21"/>
        </w:rPr>
        <w:t>tárgyban indított közbeszerzés</w:t>
      </w:r>
      <w:r w:rsidRPr="009705E6">
        <w:rPr>
          <w:rFonts w:ascii="Tahoma" w:hAnsi="Tahoma" w:cs="Tahoma"/>
          <w:sz w:val="21"/>
          <w:szCs w:val="21"/>
        </w:rPr>
        <w:t>i eljárás során készített ajánlatunkat aláírásával lássa el.</w:t>
      </w:r>
    </w:p>
    <w:p w14:paraId="6A93E9A5" w14:textId="77777777" w:rsidR="00CB3D4D" w:rsidRPr="006B550F" w:rsidRDefault="00CB3D4D" w:rsidP="00CB3D4D">
      <w:pPr>
        <w:spacing w:after="120"/>
        <w:jc w:val="right"/>
        <w:rPr>
          <w:rFonts w:ascii="Tahoma" w:hAnsi="Tahoma" w:cs="Tahoma"/>
          <w:sz w:val="21"/>
          <w:szCs w:val="21"/>
        </w:rPr>
      </w:pPr>
    </w:p>
    <w:p w14:paraId="47774D63"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Keltezés (helység, év, hónap, nap)</w:t>
      </w:r>
    </w:p>
    <w:p w14:paraId="46E09EC3" w14:textId="77777777" w:rsidR="00CB3D4D" w:rsidRPr="006B550F" w:rsidRDefault="00CB3D4D" w:rsidP="00CB3D4D">
      <w:pPr>
        <w:spacing w:after="120"/>
        <w:jc w:val="right"/>
        <w:rPr>
          <w:rFonts w:ascii="Tahoma" w:hAnsi="Tahoma" w:cs="Tahoma"/>
          <w:sz w:val="21"/>
          <w:szCs w:val="21"/>
        </w:rPr>
      </w:pPr>
    </w:p>
    <w:p w14:paraId="323789D7" w14:textId="77777777" w:rsidR="00CB3D4D" w:rsidRPr="006B550F" w:rsidRDefault="00CB3D4D" w:rsidP="00CB3D4D">
      <w:pPr>
        <w:spacing w:after="120"/>
        <w:jc w:val="right"/>
        <w:rPr>
          <w:rFonts w:ascii="Tahoma" w:hAnsi="Tahoma" w:cs="Tahoma"/>
          <w:sz w:val="21"/>
          <w:szCs w:val="21"/>
        </w:rPr>
      </w:pPr>
    </w:p>
    <w:p w14:paraId="17AFBF45"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______________________________</w:t>
      </w:r>
      <w:r w:rsidRPr="006B550F">
        <w:rPr>
          <w:rFonts w:ascii="Tahoma" w:hAnsi="Tahoma" w:cs="Tahoma"/>
          <w:sz w:val="21"/>
          <w:szCs w:val="21"/>
        </w:rPr>
        <w:tab/>
        <w:t xml:space="preserve">                        ______________________________</w:t>
      </w:r>
    </w:p>
    <w:p w14:paraId="4C497C74"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 xml:space="preserve">  (meghatalmazó</w:t>
      </w:r>
      <w:r w:rsidRPr="006B550F">
        <w:rPr>
          <w:rFonts w:ascii="Tahoma" w:hAnsi="Tahoma" w:cs="Tahoma"/>
          <w:sz w:val="21"/>
          <w:szCs w:val="21"/>
        </w:rPr>
        <w:tab/>
        <w:t xml:space="preserve">                                                    </w:t>
      </w:r>
      <w:proofErr w:type="gramStart"/>
      <w:r w:rsidRPr="006B550F">
        <w:rPr>
          <w:rFonts w:ascii="Tahoma" w:hAnsi="Tahoma" w:cs="Tahoma"/>
          <w:sz w:val="21"/>
          <w:szCs w:val="21"/>
        </w:rPr>
        <w:t xml:space="preserve">   (</w:t>
      </w:r>
      <w:proofErr w:type="gramEnd"/>
      <w:r w:rsidRPr="006B550F">
        <w:rPr>
          <w:rFonts w:ascii="Tahoma" w:hAnsi="Tahoma" w:cs="Tahoma"/>
          <w:sz w:val="21"/>
          <w:szCs w:val="21"/>
        </w:rPr>
        <w:t>meghatalmazott aláírása)</w:t>
      </w:r>
    </w:p>
    <w:p w14:paraId="3A38456F"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képviselőjének aláírása)</w:t>
      </w:r>
    </w:p>
    <w:p w14:paraId="1BCC7E41" w14:textId="77777777" w:rsidR="00CB3D4D" w:rsidRPr="006B550F" w:rsidRDefault="00CB3D4D" w:rsidP="00CB3D4D">
      <w:pPr>
        <w:spacing w:after="120"/>
        <w:jc w:val="right"/>
        <w:rPr>
          <w:rFonts w:ascii="Tahoma" w:hAnsi="Tahoma" w:cs="Tahoma"/>
          <w:sz w:val="21"/>
          <w:szCs w:val="21"/>
        </w:rPr>
      </w:pPr>
    </w:p>
    <w:p w14:paraId="0F144FAB" w14:textId="77777777" w:rsidR="00CB3D4D" w:rsidRPr="006B550F" w:rsidRDefault="00CB3D4D" w:rsidP="00CB3D4D">
      <w:pPr>
        <w:spacing w:after="120"/>
        <w:jc w:val="right"/>
        <w:rPr>
          <w:rFonts w:ascii="Tahoma" w:hAnsi="Tahoma" w:cs="Tahoma"/>
          <w:sz w:val="21"/>
          <w:szCs w:val="21"/>
        </w:rPr>
      </w:pPr>
    </w:p>
    <w:p w14:paraId="1941149C" w14:textId="77777777" w:rsidR="00CB3D4D" w:rsidRPr="006B550F" w:rsidRDefault="00CB3D4D" w:rsidP="00CB3D4D">
      <w:pPr>
        <w:spacing w:after="120"/>
        <w:jc w:val="right"/>
        <w:rPr>
          <w:rFonts w:ascii="Tahoma" w:hAnsi="Tahoma" w:cs="Tahoma"/>
          <w:sz w:val="21"/>
          <w:szCs w:val="21"/>
        </w:rPr>
      </w:pPr>
    </w:p>
    <w:p w14:paraId="70C07511"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Előttünk, mint tanúk előtt:</w:t>
      </w:r>
    </w:p>
    <w:p w14:paraId="2258098F" w14:textId="77777777" w:rsidR="00CB3D4D" w:rsidRPr="006B550F" w:rsidRDefault="00CB3D4D" w:rsidP="00CB3D4D">
      <w:pPr>
        <w:spacing w:after="120"/>
        <w:jc w:val="right"/>
        <w:rPr>
          <w:rFonts w:ascii="Tahoma" w:hAnsi="Tahoma" w:cs="Tahoma"/>
          <w:sz w:val="21"/>
          <w:szCs w:val="21"/>
        </w:rPr>
      </w:pPr>
    </w:p>
    <w:p w14:paraId="26737A82"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Aláírás:</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Aláírás:</w:t>
      </w:r>
    </w:p>
    <w:p w14:paraId="372F929C"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Név:</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Név:</w:t>
      </w:r>
    </w:p>
    <w:p w14:paraId="37184C28" w14:textId="77777777" w:rsidR="00CB3D4D" w:rsidRPr="006B550F" w:rsidRDefault="00CB3D4D" w:rsidP="00CB3D4D">
      <w:pPr>
        <w:spacing w:after="120"/>
        <w:rPr>
          <w:rFonts w:ascii="Tahoma" w:hAnsi="Tahoma" w:cs="Tahoma"/>
          <w:sz w:val="21"/>
          <w:szCs w:val="21"/>
        </w:rPr>
      </w:pPr>
      <w:r w:rsidRPr="006B550F">
        <w:rPr>
          <w:rFonts w:ascii="Tahoma" w:hAnsi="Tahoma" w:cs="Tahoma"/>
          <w:sz w:val="21"/>
          <w:szCs w:val="21"/>
        </w:rPr>
        <w:t>Lakcím:</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Lakcím:</w:t>
      </w:r>
    </w:p>
    <w:p w14:paraId="3A2E5A12" w14:textId="77777777" w:rsidR="007B7DAF" w:rsidRPr="006B550F" w:rsidRDefault="007B7DAF" w:rsidP="00CB3D4D">
      <w:pPr>
        <w:spacing w:after="120"/>
        <w:jc w:val="right"/>
        <w:rPr>
          <w:rFonts w:ascii="Tahoma" w:hAnsi="Tahoma" w:cs="Tahoma"/>
          <w:sz w:val="21"/>
          <w:szCs w:val="21"/>
        </w:rPr>
      </w:pPr>
      <w:r w:rsidRPr="006B550F">
        <w:rPr>
          <w:rFonts w:ascii="Tahoma" w:hAnsi="Tahoma" w:cs="Tahoma"/>
          <w:sz w:val="21"/>
          <w:szCs w:val="21"/>
        </w:rPr>
        <w:br w:type="page"/>
      </w:r>
    </w:p>
    <w:p w14:paraId="1F423F94" w14:textId="77777777" w:rsidR="006146F6" w:rsidRPr="006B550F" w:rsidRDefault="005F4BB0" w:rsidP="006146F6">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6.</w:t>
      </w:r>
      <w:r w:rsidR="006146F6" w:rsidRPr="006B550F">
        <w:rPr>
          <w:rFonts w:ascii="Tahoma" w:hAnsi="Tahoma" w:cs="Tahoma"/>
          <w:i w:val="0"/>
          <w:sz w:val="21"/>
          <w:szCs w:val="21"/>
          <w:lang w:eastAsia="hu-HU"/>
        </w:rPr>
        <w:t xml:space="preserve"> </w:t>
      </w:r>
      <w:r w:rsidR="006146F6" w:rsidRPr="006B550F">
        <w:rPr>
          <w:rFonts w:ascii="Tahoma" w:hAnsi="Tahoma" w:cs="Tahoma"/>
          <w:i w:val="0"/>
          <w:sz w:val="21"/>
          <w:szCs w:val="21"/>
        </w:rPr>
        <w:t>számú melléklet</w:t>
      </w:r>
    </w:p>
    <w:p w14:paraId="4B8DDED7" w14:textId="77777777" w:rsidR="006146F6" w:rsidRPr="006B550F" w:rsidRDefault="006146F6" w:rsidP="006146F6">
      <w:pPr>
        <w:ind w:left="426"/>
        <w:jc w:val="center"/>
        <w:rPr>
          <w:rFonts w:ascii="Tahoma" w:hAnsi="Tahoma" w:cs="Tahoma"/>
          <w:b/>
          <w:sz w:val="21"/>
          <w:szCs w:val="21"/>
        </w:rPr>
      </w:pPr>
      <w:r w:rsidRPr="006B550F">
        <w:rPr>
          <w:rFonts w:ascii="Tahoma" w:hAnsi="Tahoma" w:cs="Tahoma"/>
          <w:b/>
          <w:sz w:val="21"/>
          <w:szCs w:val="21"/>
        </w:rPr>
        <w:t>NYILATKOZAT FELELŐSSÉGBIZTOSÍTÁSRÓL</w:t>
      </w:r>
    </w:p>
    <w:p w14:paraId="1CAAC249" w14:textId="77777777" w:rsidR="006146F6" w:rsidRPr="006B550F" w:rsidRDefault="006146F6" w:rsidP="006146F6">
      <w:pPr>
        <w:ind w:left="426"/>
        <w:jc w:val="center"/>
        <w:rPr>
          <w:rFonts w:ascii="Tahoma" w:hAnsi="Tahoma" w:cs="Tahoma"/>
          <w:b/>
          <w:sz w:val="21"/>
          <w:szCs w:val="21"/>
        </w:rPr>
      </w:pPr>
    </w:p>
    <w:p w14:paraId="5DEC3EBD" w14:textId="77777777" w:rsidR="006146F6" w:rsidRPr="006B550F" w:rsidRDefault="006146F6" w:rsidP="006146F6">
      <w:pPr>
        <w:ind w:left="426"/>
        <w:jc w:val="center"/>
        <w:rPr>
          <w:rFonts w:ascii="Tahoma" w:hAnsi="Tahoma" w:cs="Tahoma"/>
          <w:b/>
          <w:sz w:val="21"/>
          <w:szCs w:val="21"/>
        </w:rPr>
      </w:pPr>
    </w:p>
    <w:p w14:paraId="4B2FB8CB" w14:textId="567879B2" w:rsidR="006146F6" w:rsidRPr="006B550F" w:rsidRDefault="006146F6" w:rsidP="006146F6">
      <w:pPr>
        <w:ind w:left="360"/>
        <w:jc w:val="both"/>
        <w:rPr>
          <w:rFonts w:ascii="Tahoma" w:hAnsi="Tahoma" w:cs="Tahoma"/>
          <w:sz w:val="21"/>
          <w:szCs w:val="21"/>
        </w:rPr>
      </w:pPr>
      <w:r w:rsidRPr="006B550F">
        <w:rPr>
          <w:rFonts w:ascii="Tahoma" w:hAnsi="Tahoma" w:cs="Tahoma"/>
          <w:sz w:val="21"/>
          <w:szCs w:val="21"/>
        </w:rPr>
        <w:t>Alulírott …………………………………………………………………, mint a(z) …………</w:t>
      </w:r>
      <w:proofErr w:type="gramStart"/>
      <w:r w:rsidRPr="006B550F">
        <w:rPr>
          <w:rFonts w:ascii="Tahoma" w:hAnsi="Tahoma" w:cs="Tahoma"/>
          <w:sz w:val="21"/>
          <w:szCs w:val="21"/>
        </w:rPr>
        <w:t>…….</w:t>
      </w:r>
      <w:proofErr w:type="gramEnd"/>
      <w:r w:rsidRPr="006B550F">
        <w:rPr>
          <w:rFonts w:ascii="Tahoma" w:hAnsi="Tahoma" w:cs="Tahoma"/>
          <w:sz w:val="21"/>
          <w:szCs w:val="21"/>
        </w:rPr>
        <w:t xml:space="preserve">………………….............................................................. (székhely: ………...................................…….......................................) ajánlattevő szervezet cégjegyzésre jogosult képviselője a </w:t>
      </w:r>
      <w:r w:rsidRPr="006B550F">
        <w:rPr>
          <w:rFonts w:ascii="Tahoma" w:hAnsi="Tahoma" w:cs="Tahoma"/>
          <w:b/>
          <w:bCs/>
          <w:i/>
          <w:sz w:val="21"/>
          <w:szCs w:val="21"/>
        </w:rPr>
        <w:t>„</w:t>
      </w:r>
      <w:r w:rsidR="00EA3457" w:rsidRPr="006B550F">
        <w:rPr>
          <w:rFonts w:ascii="Tahoma" w:hAnsi="Tahoma" w:cs="Tahoma"/>
          <w:b/>
          <w:bCs/>
          <w:i/>
          <w:sz w:val="21"/>
          <w:szCs w:val="21"/>
        </w:rPr>
        <w:t>Városi Piac lefedése</w:t>
      </w:r>
      <w:r w:rsidRPr="006B550F">
        <w:rPr>
          <w:rFonts w:ascii="Tahoma" w:hAnsi="Tahoma" w:cs="Tahoma"/>
          <w:b/>
          <w:bCs/>
          <w:i/>
          <w:sz w:val="21"/>
          <w:szCs w:val="21"/>
        </w:rPr>
        <w:t>”</w:t>
      </w:r>
      <w:r w:rsidRPr="006B550F">
        <w:rPr>
          <w:rFonts w:ascii="Tahoma" w:hAnsi="Tahoma" w:cs="Tahoma"/>
          <w:i/>
          <w:sz w:val="21"/>
          <w:szCs w:val="21"/>
        </w:rPr>
        <w:t xml:space="preserve"> </w:t>
      </w:r>
      <w:r w:rsidRPr="006B550F">
        <w:rPr>
          <w:rFonts w:ascii="Tahoma" w:hAnsi="Tahoma" w:cs="Tahoma"/>
          <w:sz w:val="21"/>
          <w:szCs w:val="21"/>
        </w:rPr>
        <w:t>tárgyában kiírt közbeszerzési eljárás során az alábbi nyilatkozatot teszem.</w:t>
      </w:r>
    </w:p>
    <w:p w14:paraId="00D11F50" w14:textId="77777777" w:rsidR="006146F6" w:rsidRPr="006B550F" w:rsidRDefault="006146F6" w:rsidP="006146F6">
      <w:pPr>
        <w:ind w:left="360"/>
        <w:rPr>
          <w:rFonts w:ascii="Tahoma" w:hAnsi="Tahoma" w:cs="Tahoma"/>
          <w:b/>
          <w:bCs/>
          <w:sz w:val="21"/>
          <w:szCs w:val="21"/>
        </w:rPr>
      </w:pPr>
      <w:r w:rsidRPr="006B550F">
        <w:rPr>
          <w:rFonts w:ascii="Tahoma" w:hAnsi="Tahoma" w:cs="Tahoma"/>
          <w:sz w:val="21"/>
          <w:szCs w:val="21"/>
        </w:rPr>
        <w:t>Ezúton</w:t>
      </w:r>
    </w:p>
    <w:p w14:paraId="71AAF230" w14:textId="77777777" w:rsidR="006146F6" w:rsidRPr="006B550F" w:rsidRDefault="006146F6" w:rsidP="006146F6">
      <w:pPr>
        <w:ind w:left="360"/>
        <w:jc w:val="center"/>
        <w:rPr>
          <w:rFonts w:ascii="Tahoma" w:hAnsi="Tahoma" w:cs="Tahoma"/>
          <w:b/>
          <w:bCs/>
          <w:sz w:val="21"/>
          <w:szCs w:val="21"/>
        </w:rPr>
      </w:pPr>
      <w:r w:rsidRPr="006B550F">
        <w:rPr>
          <w:rFonts w:ascii="Tahoma" w:hAnsi="Tahoma" w:cs="Tahoma"/>
          <w:b/>
          <w:bCs/>
          <w:sz w:val="21"/>
          <w:szCs w:val="21"/>
        </w:rPr>
        <w:t>n y i l a t k o z o m, hogy</w:t>
      </w:r>
    </w:p>
    <w:p w14:paraId="461A0922" w14:textId="558110B2" w:rsidR="006146F6" w:rsidRPr="006B550F" w:rsidRDefault="006146F6" w:rsidP="0003303E">
      <w:pPr>
        <w:pStyle w:val="NormlWeb"/>
        <w:spacing w:before="0" w:after="120" w:line="276" w:lineRule="auto"/>
        <w:ind w:left="360" w:right="150"/>
        <w:jc w:val="both"/>
        <w:rPr>
          <w:rFonts w:ascii="Tahoma" w:hAnsi="Tahoma" w:cs="Tahoma"/>
          <w:sz w:val="21"/>
          <w:szCs w:val="21"/>
          <w:shd w:val="clear" w:color="auto" w:fill="FFFFFF"/>
        </w:rPr>
      </w:pPr>
      <w:r w:rsidRPr="006B550F">
        <w:rPr>
          <w:rFonts w:ascii="Tahoma" w:hAnsi="Tahoma" w:cs="Tahoma"/>
          <w:sz w:val="21"/>
          <w:szCs w:val="21"/>
          <w:shd w:val="clear" w:color="auto" w:fill="FFFFFF"/>
        </w:rPr>
        <w:t>nyertességem esetén vállalom, hogy a szerződéskötés időpontjában az ajánlattételi felhívásban előírt</w:t>
      </w:r>
      <w:r w:rsidR="005F4BB0" w:rsidRPr="006B550F">
        <w:rPr>
          <w:rFonts w:ascii="Tahoma" w:hAnsi="Tahoma" w:cs="Tahoma"/>
          <w:sz w:val="21"/>
          <w:szCs w:val="21"/>
          <w:shd w:val="clear" w:color="auto" w:fill="FFFFFF"/>
        </w:rPr>
        <w:t xml:space="preserve"> </w:t>
      </w:r>
      <w:r w:rsidR="00CF098F" w:rsidRPr="006B550F">
        <w:rPr>
          <w:rFonts w:ascii="Tahoma" w:hAnsi="Tahoma" w:cs="Tahoma"/>
          <w:sz w:val="21"/>
          <w:szCs w:val="21"/>
          <w:shd w:val="clear" w:color="auto" w:fill="FFFFFF"/>
        </w:rPr>
        <w:t>nettó ajánlati ár 10%-a/év, és a megajánlott nettó ajánlati ár 5%-a/ káresemény mértékű</w:t>
      </w:r>
      <w:r w:rsidRPr="006B550F">
        <w:rPr>
          <w:rFonts w:ascii="Tahoma" w:hAnsi="Tahoma" w:cs="Tahoma"/>
          <w:sz w:val="21"/>
          <w:szCs w:val="21"/>
          <w:shd w:val="clear" w:color="auto" w:fill="FFFFFF"/>
        </w:rPr>
        <w:t xml:space="preserve"> felelősségbiztosítással legkésőbb a szerződéskötés időpontjára rendelkezni fogok.</w:t>
      </w:r>
    </w:p>
    <w:p w14:paraId="6FDD3FBB" w14:textId="77777777" w:rsidR="00CD0659" w:rsidRPr="006B550F" w:rsidRDefault="00CD0659" w:rsidP="006146F6">
      <w:pPr>
        <w:pStyle w:val="NormlWeb"/>
        <w:spacing w:before="0" w:after="120" w:line="276" w:lineRule="auto"/>
        <w:ind w:left="360" w:right="150"/>
        <w:jc w:val="both"/>
        <w:rPr>
          <w:rFonts w:ascii="Tahoma" w:hAnsi="Tahoma" w:cs="Tahoma"/>
          <w:sz w:val="21"/>
          <w:szCs w:val="21"/>
          <w:shd w:val="clear" w:color="auto" w:fill="FFFFFF"/>
        </w:rPr>
      </w:pPr>
    </w:p>
    <w:p w14:paraId="15E2D5BB" w14:textId="77777777" w:rsidR="00CD0659" w:rsidRPr="006B550F" w:rsidRDefault="00CD0659" w:rsidP="006146F6">
      <w:pPr>
        <w:pStyle w:val="NormlWeb"/>
        <w:spacing w:before="0" w:after="120" w:line="276" w:lineRule="auto"/>
        <w:ind w:left="360" w:right="150"/>
        <w:jc w:val="both"/>
        <w:rPr>
          <w:rFonts w:ascii="Tahoma" w:hAnsi="Tahoma" w:cs="Tahoma"/>
          <w:sz w:val="21"/>
          <w:szCs w:val="21"/>
          <w:shd w:val="clear" w:color="auto" w:fill="FFFFFF"/>
        </w:rPr>
      </w:pPr>
    </w:p>
    <w:p w14:paraId="3A2E36E2" w14:textId="77777777" w:rsidR="006146F6" w:rsidRPr="006B550F" w:rsidRDefault="006146F6" w:rsidP="005F4BB0">
      <w:pPr>
        <w:ind w:left="360"/>
        <w:rPr>
          <w:rFonts w:ascii="Tahoma" w:hAnsi="Tahoma" w:cs="Tahoma"/>
          <w:sz w:val="21"/>
          <w:szCs w:val="21"/>
        </w:rPr>
      </w:pPr>
      <w:r w:rsidRPr="006B550F">
        <w:rPr>
          <w:rFonts w:ascii="Tahoma" w:hAnsi="Tahoma" w:cs="Tahoma"/>
          <w:sz w:val="21"/>
          <w:szCs w:val="21"/>
        </w:rPr>
        <w:t>Keltezés (helység, év, hónap, nap)</w:t>
      </w:r>
    </w:p>
    <w:p w14:paraId="19FC4EAD" w14:textId="77777777" w:rsidR="005F4BB0" w:rsidRPr="006B550F" w:rsidRDefault="005F4BB0" w:rsidP="005F4BB0">
      <w:pPr>
        <w:ind w:left="360"/>
        <w:rPr>
          <w:rFonts w:ascii="Tahoma" w:hAnsi="Tahoma" w:cs="Tahoma"/>
          <w:sz w:val="21"/>
          <w:szCs w:val="21"/>
        </w:rPr>
      </w:pPr>
    </w:p>
    <w:p w14:paraId="7F62FCC4" w14:textId="77777777" w:rsidR="006146F6" w:rsidRPr="006B550F" w:rsidRDefault="006146F6" w:rsidP="006146F6">
      <w:pPr>
        <w:tabs>
          <w:tab w:val="center" w:pos="7088"/>
        </w:tabs>
        <w:ind w:left="360"/>
        <w:rPr>
          <w:rFonts w:ascii="Tahoma" w:hAnsi="Tahoma" w:cs="Tahoma"/>
          <w:sz w:val="21"/>
          <w:szCs w:val="21"/>
        </w:rPr>
      </w:pPr>
      <w:r w:rsidRPr="006B550F">
        <w:rPr>
          <w:rFonts w:ascii="Tahoma" w:hAnsi="Tahoma" w:cs="Tahoma"/>
          <w:sz w:val="21"/>
          <w:szCs w:val="21"/>
        </w:rPr>
        <w:tab/>
        <w:t>………………………………………………</w:t>
      </w:r>
    </w:p>
    <w:p w14:paraId="1387D4B5" w14:textId="77777777" w:rsidR="006146F6" w:rsidRPr="006B550F" w:rsidRDefault="006146F6" w:rsidP="006146F6">
      <w:pPr>
        <w:tabs>
          <w:tab w:val="center" w:pos="7088"/>
        </w:tabs>
        <w:ind w:left="360"/>
        <w:rPr>
          <w:rFonts w:ascii="Tahoma" w:hAnsi="Tahoma" w:cs="Tahoma"/>
          <w:sz w:val="21"/>
          <w:szCs w:val="21"/>
        </w:rPr>
      </w:pPr>
      <w:r w:rsidRPr="006B550F">
        <w:rPr>
          <w:rFonts w:ascii="Tahoma" w:hAnsi="Tahoma" w:cs="Tahoma"/>
          <w:sz w:val="21"/>
          <w:szCs w:val="21"/>
        </w:rPr>
        <w:tab/>
        <w:t>(cégjegyzésre jogosult vagy szabályszerűen)</w:t>
      </w:r>
    </w:p>
    <w:p w14:paraId="5CF7CDA3" w14:textId="77777777" w:rsidR="006146F6" w:rsidRPr="006B550F" w:rsidRDefault="006146F6" w:rsidP="006146F6">
      <w:pPr>
        <w:tabs>
          <w:tab w:val="center" w:pos="7088"/>
        </w:tabs>
        <w:ind w:left="360"/>
        <w:rPr>
          <w:rFonts w:ascii="Tahoma" w:hAnsi="Tahoma" w:cs="Tahoma"/>
          <w:sz w:val="21"/>
          <w:szCs w:val="21"/>
        </w:rPr>
      </w:pPr>
    </w:p>
    <w:p w14:paraId="2998D4A9" w14:textId="3AFEADC3" w:rsidR="00A56BC7" w:rsidRPr="006B550F" w:rsidRDefault="00A56BC7" w:rsidP="00CB3D4D">
      <w:pPr>
        <w:spacing w:after="120"/>
        <w:jc w:val="right"/>
        <w:rPr>
          <w:rFonts w:ascii="Tahoma" w:hAnsi="Tahoma" w:cs="Tahoma"/>
          <w:sz w:val="21"/>
          <w:szCs w:val="21"/>
        </w:rPr>
      </w:pPr>
      <w:r w:rsidRPr="006B550F">
        <w:rPr>
          <w:rFonts w:ascii="Tahoma" w:hAnsi="Tahoma" w:cs="Tahoma"/>
          <w:sz w:val="21"/>
          <w:szCs w:val="21"/>
        </w:rPr>
        <w:br w:type="page"/>
      </w:r>
    </w:p>
    <w:p w14:paraId="4D395426" w14:textId="42CC898B" w:rsidR="00A56BC7" w:rsidRPr="006B550F" w:rsidRDefault="00A56BC7" w:rsidP="00A56BC7">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 xml:space="preserve">7. </w:t>
      </w:r>
      <w:r w:rsidRPr="006B550F">
        <w:rPr>
          <w:rFonts w:ascii="Tahoma" w:hAnsi="Tahoma" w:cs="Tahoma"/>
          <w:i w:val="0"/>
          <w:sz w:val="21"/>
          <w:szCs w:val="21"/>
        </w:rPr>
        <w:t>sz. melléklet</w:t>
      </w:r>
    </w:p>
    <w:p w14:paraId="15DF8D70" w14:textId="1EAC39F1" w:rsidR="00A56BC7" w:rsidRPr="006B550F" w:rsidRDefault="00A6742B" w:rsidP="00A56BC7">
      <w:pPr>
        <w:widowControl w:val="0"/>
        <w:autoSpaceDE w:val="0"/>
        <w:autoSpaceDN w:val="0"/>
        <w:spacing w:before="60" w:after="60" w:line="280" w:lineRule="exact"/>
        <w:jc w:val="center"/>
        <w:rPr>
          <w:rFonts w:ascii="Tahoma" w:eastAsia="Times New Roman" w:hAnsi="Tahoma" w:cs="Tahoma"/>
          <w:b/>
          <w:spacing w:val="40"/>
          <w:sz w:val="21"/>
          <w:szCs w:val="21"/>
          <w:lang w:eastAsia="hu-HU"/>
        </w:rPr>
      </w:pPr>
      <w:r w:rsidRPr="00487F03">
        <w:rPr>
          <w:rFonts w:ascii="Tahoma" w:hAnsi="Tahoma" w:cs="Tahoma"/>
          <w:b/>
          <w:smallCaps/>
          <w:sz w:val="21"/>
          <w:szCs w:val="21"/>
        </w:rPr>
        <w:t>NYILATKOZAT A SZAKEMBEREKRŐL</w:t>
      </w:r>
      <w:r w:rsidRPr="006B550F">
        <w:rPr>
          <w:rStyle w:val="Lbjegyzet-hivatkozs"/>
          <w:rFonts w:ascii="Tahoma" w:eastAsia="Times New Roman" w:hAnsi="Tahoma" w:cs="Tahoma"/>
          <w:b/>
          <w:smallCaps/>
          <w:sz w:val="21"/>
          <w:szCs w:val="21"/>
          <w:lang w:eastAsia="hu-HU"/>
        </w:rPr>
        <w:footnoteReference w:id="14"/>
      </w:r>
    </w:p>
    <w:p w14:paraId="3C41CDE4" w14:textId="77777777" w:rsidR="00A56BC7" w:rsidRPr="00487F03" w:rsidRDefault="00A56BC7" w:rsidP="00A56BC7">
      <w:pPr>
        <w:widowControl w:val="0"/>
        <w:autoSpaceDE w:val="0"/>
        <w:autoSpaceDN w:val="0"/>
        <w:spacing w:after="0" w:line="240" w:lineRule="auto"/>
        <w:jc w:val="center"/>
        <w:rPr>
          <w:rFonts w:ascii="Tahoma" w:eastAsia="Times New Roman" w:hAnsi="Tahoma" w:cs="Tahoma"/>
          <w:b/>
          <w:sz w:val="21"/>
          <w:szCs w:val="21"/>
          <w:lang w:eastAsia="hu-HU"/>
        </w:rPr>
      </w:pPr>
    </w:p>
    <w:p w14:paraId="43847341" w14:textId="50379456" w:rsidR="00A56BC7" w:rsidRPr="008A5C81" w:rsidRDefault="00A56BC7" w:rsidP="00487F03">
      <w:pPr>
        <w:autoSpaceDN w:val="0"/>
        <w:spacing w:before="120" w:after="120" w:line="240" w:lineRule="auto"/>
        <w:jc w:val="center"/>
        <w:rPr>
          <w:rFonts w:ascii="Tahoma" w:hAnsi="Tahoma" w:cs="Tahoma"/>
          <w:b/>
          <w:i/>
          <w:sz w:val="21"/>
          <w:szCs w:val="21"/>
        </w:rPr>
      </w:pPr>
      <w:r w:rsidRPr="006B550F">
        <w:rPr>
          <w:rFonts w:ascii="Tahoma" w:hAnsi="Tahoma" w:cs="Tahoma"/>
          <w:b/>
          <w:bCs/>
          <w:i/>
          <w:sz w:val="21"/>
          <w:szCs w:val="21"/>
        </w:rPr>
        <w:t>„</w:t>
      </w:r>
      <w:r w:rsidR="00EA3457" w:rsidRPr="00F772FF">
        <w:rPr>
          <w:rFonts w:ascii="Tahoma" w:hAnsi="Tahoma" w:cs="Tahoma"/>
          <w:b/>
          <w:bCs/>
          <w:i/>
          <w:sz w:val="21"/>
          <w:szCs w:val="21"/>
        </w:rPr>
        <w:t>Városi Piac lefedése</w:t>
      </w:r>
      <w:r w:rsidRPr="00F772FF">
        <w:rPr>
          <w:rFonts w:ascii="Tahoma" w:hAnsi="Tahoma" w:cs="Tahoma"/>
          <w:b/>
          <w:bCs/>
          <w:i/>
          <w:sz w:val="21"/>
          <w:szCs w:val="21"/>
        </w:rPr>
        <w:t>”</w:t>
      </w:r>
      <w:r w:rsidRPr="00F772FF">
        <w:rPr>
          <w:rFonts w:ascii="Tahoma" w:hAnsi="Tahoma" w:cs="Tahoma"/>
          <w:i/>
          <w:sz w:val="21"/>
          <w:szCs w:val="21"/>
        </w:rPr>
        <w:t xml:space="preserve"> </w:t>
      </w:r>
    </w:p>
    <w:p w14:paraId="4B464CC5" w14:textId="77777777" w:rsidR="00A56BC7" w:rsidRPr="00487F03" w:rsidRDefault="00A56BC7" w:rsidP="00A56BC7">
      <w:pPr>
        <w:autoSpaceDN w:val="0"/>
        <w:spacing w:before="120" w:after="120" w:line="240" w:lineRule="auto"/>
        <w:jc w:val="both"/>
        <w:rPr>
          <w:rFonts w:ascii="Tahoma" w:eastAsia="Times New Roman" w:hAnsi="Tahoma" w:cs="Tahoma"/>
          <w:sz w:val="21"/>
          <w:szCs w:val="21"/>
          <w:lang w:eastAsia="hu-HU"/>
        </w:rPr>
      </w:pPr>
    </w:p>
    <w:p w14:paraId="23A9C4B0" w14:textId="77777777" w:rsidR="00A6742B" w:rsidRPr="00487F03" w:rsidRDefault="00A6742B" w:rsidP="00A6742B">
      <w:pPr>
        <w:spacing w:after="120"/>
        <w:jc w:val="both"/>
        <w:rPr>
          <w:rFonts w:ascii="Tahoma" w:hAnsi="Tahoma" w:cs="Tahoma"/>
          <w:b/>
          <w:sz w:val="21"/>
          <w:szCs w:val="21"/>
        </w:rPr>
      </w:pPr>
      <w:r w:rsidRPr="00487F03">
        <w:rPr>
          <w:rFonts w:ascii="Tahoma" w:hAnsi="Tahoma" w:cs="Tahoma"/>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487F03">
        <w:rPr>
          <w:rFonts w:ascii="Tahoma" w:hAnsi="Tahoma" w:cs="Tahoma"/>
          <w:sz w:val="21"/>
          <w:szCs w:val="21"/>
          <w:vertAlign w:val="superscript"/>
        </w:rPr>
        <w:footnoteReference w:id="15"/>
      </w:r>
      <w:r w:rsidRPr="00487F03">
        <w:rPr>
          <w:rStyle w:val="Lbjegyzet-karakterek"/>
          <w:rFonts w:ascii="Tahoma" w:hAnsi="Tahoma" w:cs="Tahoma"/>
          <w:sz w:val="21"/>
          <w:szCs w:val="21"/>
        </w:rPr>
        <w:t xml:space="preserve"> </w:t>
      </w:r>
      <w:r w:rsidRPr="00487F03">
        <w:rPr>
          <w:rFonts w:ascii="Tahoma" w:hAnsi="Tahoma" w:cs="Tahoma"/>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9333" w:type="dxa"/>
        <w:tblInd w:w="-21" w:type="dxa"/>
        <w:tblLayout w:type="fixed"/>
        <w:tblLook w:val="0000" w:firstRow="0" w:lastRow="0" w:firstColumn="0" w:lastColumn="0" w:noHBand="0" w:noVBand="0"/>
      </w:tblPr>
      <w:tblGrid>
        <w:gridCol w:w="1527"/>
        <w:gridCol w:w="1491"/>
        <w:gridCol w:w="2201"/>
        <w:gridCol w:w="1573"/>
        <w:gridCol w:w="2541"/>
      </w:tblGrid>
      <w:tr w:rsidR="00A6742B" w:rsidRPr="006B550F" w14:paraId="038A5528" w14:textId="77777777" w:rsidTr="00487F03">
        <w:trPr>
          <w:trHeight w:val="1850"/>
        </w:trPr>
        <w:tc>
          <w:tcPr>
            <w:tcW w:w="1527" w:type="dxa"/>
            <w:tcBorders>
              <w:top w:val="thickThinLargeGap" w:sz="6" w:space="0" w:color="000000"/>
              <w:left w:val="thickThinLargeGap" w:sz="6" w:space="0" w:color="000000"/>
              <w:bottom w:val="thickThinLargeGap" w:sz="6" w:space="0" w:color="000000"/>
            </w:tcBorders>
            <w:shd w:val="clear" w:color="auto" w:fill="B4C6E7"/>
            <w:vAlign w:val="center"/>
          </w:tcPr>
          <w:p w14:paraId="42EB5906" w14:textId="77777777" w:rsidR="00A6742B" w:rsidRPr="00487F03" w:rsidRDefault="00A6742B" w:rsidP="00D241BD">
            <w:pPr>
              <w:spacing w:after="120"/>
              <w:jc w:val="center"/>
              <w:rPr>
                <w:rFonts w:ascii="Tahoma" w:hAnsi="Tahoma" w:cs="Tahoma"/>
                <w:b/>
                <w:sz w:val="21"/>
                <w:szCs w:val="21"/>
              </w:rPr>
            </w:pPr>
            <w:r w:rsidRPr="00487F03">
              <w:rPr>
                <w:rFonts w:ascii="Tahoma" w:hAnsi="Tahoma" w:cs="Tahoma"/>
                <w:b/>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B4C6E7"/>
            <w:vAlign w:val="center"/>
          </w:tcPr>
          <w:p w14:paraId="59C300C9" w14:textId="77777777" w:rsidR="00A6742B" w:rsidRPr="00487F03" w:rsidRDefault="00A6742B" w:rsidP="00D241BD">
            <w:pPr>
              <w:spacing w:after="120"/>
              <w:jc w:val="center"/>
              <w:rPr>
                <w:rFonts w:ascii="Tahoma" w:hAnsi="Tahoma" w:cs="Tahoma"/>
                <w:b/>
                <w:sz w:val="21"/>
                <w:szCs w:val="21"/>
              </w:rPr>
            </w:pPr>
            <w:r w:rsidRPr="00487F03">
              <w:rPr>
                <w:rFonts w:ascii="Tahoma" w:hAnsi="Tahoma" w:cs="Tahoma"/>
                <w:b/>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B4C6E7"/>
            <w:vAlign w:val="center"/>
          </w:tcPr>
          <w:p w14:paraId="29021568" w14:textId="77777777" w:rsidR="00A6742B" w:rsidRPr="00487F03" w:rsidRDefault="00A6742B" w:rsidP="00D241BD">
            <w:pPr>
              <w:spacing w:after="120"/>
              <w:jc w:val="center"/>
              <w:rPr>
                <w:rFonts w:ascii="Tahoma" w:hAnsi="Tahoma" w:cs="Tahoma"/>
                <w:b/>
                <w:sz w:val="21"/>
                <w:szCs w:val="21"/>
              </w:rPr>
            </w:pPr>
            <w:r w:rsidRPr="00487F03">
              <w:rPr>
                <w:rFonts w:ascii="Tahoma" w:hAnsi="Tahoma" w:cs="Tahoma"/>
                <w:b/>
                <w:sz w:val="21"/>
                <w:szCs w:val="21"/>
              </w:rPr>
              <w:t>Releváns szakmai tapasztalat</w:t>
            </w:r>
          </w:p>
        </w:tc>
        <w:tc>
          <w:tcPr>
            <w:tcW w:w="1573" w:type="dxa"/>
            <w:tcBorders>
              <w:top w:val="thickThinLargeGap" w:sz="6" w:space="0" w:color="000000"/>
              <w:left w:val="thickThinLargeGap" w:sz="6" w:space="0" w:color="000000"/>
              <w:bottom w:val="thickThinLargeGap" w:sz="6" w:space="0" w:color="000000"/>
            </w:tcBorders>
            <w:shd w:val="clear" w:color="auto" w:fill="B4C6E7"/>
            <w:vAlign w:val="center"/>
          </w:tcPr>
          <w:p w14:paraId="4FFC1052" w14:textId="77777777" w:rsidR="00A6742B" w:rsidRPr="00487F03" w:rsidRDefault="00A6742B" w:rsidP="00D241BD">
            <w:pPr>
              <w:spacing w:after="120"/>
              <w:jc w:val="center"/>
              <w:rPr>
                <w:rFonts w:ascii="Tahoma" w:hAnsi="Tahoma" w:cs="Tahoma"/>
                <w:sz w:val="21"/>
                <w:szCs w:val="21"/>
              </w:rPr>
            </w:pPr>
            <w:r w:rsidRPr="00487F03">
              <w:rPr>
                <w:rFonts w:ascii="Tahoma" w:hAnsi="Tahoma" w:cs="Tahoma"/>
                <w:b/>
                <w:sz w:val="21"/>
                <w:szCs w:val="21"/>
              </w:rPr>
              <w:t>Betöltendő munkakör</w:t>
            </w:r>
          </w:p>
        </w:tc>
        <w:tc>
          <w:tcPr>
            <w:tcW w:w="25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4C6E7"/>
          </w:tcPr>
          <w:p w14:paraId="140AF5F4" w14:textId="77777777" w:rsidR="00A6742B" w:rsidRPr="00487F03" w:rsidRDefault="00A6742B" w:rsidP="00D241BD">
            <w:pPr>
              <w:spacing w:after="120"/>
              <w:jc w:val="center"/>
              <w:rPr>
                <w:rFonts w:ascii="Tahoma" w:hAnsi="Tahoma" w:cs="Tahoma"/>
                <w:sz w:val="21"/>
                <w:szCs w:val="21"/>
              </w:rPr>
            </w:pPr>
            <w:r w:rsidRPr="00487F03">
              <w:rPr>
                <w:rFonts w:ascii="Tahoma" w:hAnsi="Tahoma" w:cs="Tahoma"/>
                <w:b/>
                <w:sz w:val="21"/>
                <w:szCs w:val="21"/>
              </w:rPr>
              <w:t>Mely alkalmassági feltételnek való megfeleléshez vagy értékelési részszempont tekintetében kerül bemutatásra?</w:t>
            </w:r>
          </w:p>
        </w:tc>
      </w:tr>
      <w:tr w:rsidR="00A6742B" w:rsidRPr="006B550F" w14:paraId="13B7196F" w14:textId="77777777" w:rsidTr="00487F0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6CF185E4" w14:textId="77777777" w:rsidR="00A6742B" w:rsidRPr="00487F03" w:rsidRDefault="00A6742B" w:rsidP="00D241BD">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08AA7C09" w14:textId="77777777" w:rsidR="00A6742B" w:rsidRPr="00487F03" w:rsidRDefault="00A6742B" w:rsidP="00D241BD">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0F6510A8" w14:textId="77777777" w:rsidR="00A6742B" w:rsidRPr="00487F03" w:rsidRDefault="00A6742B" w:rsidP="00D241BD">
            <w:pPr>
              <w:snapToGrid w:val="0"/>
              <w:spacing w:after="120"/>
              <w:jc w:val="center"/>
              <w:rPr>
                <w:rFonts w:ascii="Tahoma" w:hAnsi="Tahoma" w:cs="Tahoma"/>
                <w:sz w:val="21"/>
                <w:szCs w:val="21"/>
              </w:rPr>
            </w:pPr>
          </w:p>
        </w:tc>
        <w:tc>
          <w:tcPr>
            <w:tcW w:w="1573" w:type="dxa"/>
            <w:tcBorders>
              <w:top w:val="thickThinLargeGap" w:sz="6" w:space="0" w:color="000000"/>
              <w:left w:val="thickThinLargeGap" w:sz="6" w:space="0" w:color="000000"/>
              <w:bottom w:val="thickThinLargeGap" w:sz="6" w:space="0" w:color="000000"/>
            </w:tcBorders>
            <w:shd w:val="clear" w:color="auto" w:fill="FFFFFF"/>
            <w:vAlign w:val="center"/>
          </w:tcPr>
          <w:p w14:paraId="333CB707" w14:textId="77777777" w:rsidR="00A6742B" w:rsidRPr="00487F03" w:rsidRDefault="00A6742B" w:rsidP="00D241BD">
            <w:pPr>
              <w:snapToGrid w:val="0"/>
              <w:spacing w:after="120"/>
              <w:jc w:val="center"/>
              <w:rPr>
                <w:rFonts w:ascii="Tahoma" w:hAnsi="Tahoma" w:cs="Tahoma"/>
                <w:sz w:val="21"/>
                <w:szCs w:val="21"/>
              </w:rPr>
            </w:pPr>
          </w:p>
        </w:tc>
        <w:tc>
          <w:tcPr>
            <w:tcW w:w="25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B4651A6" w14:textId="77777777" w:rsidR="00A6742B" w:rsidRPr="00487F03" w:rsidRDefault="00A6742B" w:rsidP="00D241BD">
            <w:pPr>
              <w:snapToGrid w:val="0"/>
              <w:spacing w:after="120"/>
              <w:jc w:val="center"/>
              <w:rPr>
                <w:rFonts w:ascii="Tahoma" w:hAnsi="Tahoma" w:cs="Tahoma"/>
                <w:sz w:val="21"/>
                <w:szCs w:val="21"/>
              </w:rPr>
            </w:pPr>
          </w:p>
        </w:tc>
      </w:tr>
    </w:tbl>
    <w:p w14:paraId="6EE68AE3" w14:textId="77777777" w:rsidR="00A6742B" w:rsidRPr="00487F03" w:rsidRDefault="00A6742B" w:rsidP="00A6742B">
      <w:pPr>
        <w:spacing w:after="120" w:line="240" w:lineRule="auto"/>
        <w:rPr>
          <w:rFonts w:ascii="Tahoma" w:hAnsi="Tahoma" w:cs="Tahoma"/>
          <w:sz w:val="21"/>
          <w:szCs w:val="21"/>
        </w:rPr>
      </w:pPr>
      <w:r w:rsidRPr="00487F03">
        <w:rPr>
          <w:rFonts w:ascii="Tahoma" w:hAnsi="Tahoma" w:cs="Tahoma"/>
          <w:sz w:val="21"/>
          <w:szCs w:val="21"/>
        </w:rPr>
        <w:t>Ennek igazolásaként a nyilatkozat mellékletét képezi:</w:t>
      </w:r>
    </w:p>
    <w:p w14:paraId="1D6B11FD" w14:textId="77777777" w:rsidR="00A6742B" w:rsidRPr="00487F03" w:rsidRDefault="00A6742B" w:rsidP="00A6742B">
      <w:pPr>
        <w:numPr>
          <w:ilvl w:val="0"/>
          <w:numId w:val="36"/>
        </w:numPr>
        <w:suppressAutoHyphens/>
        <w:spacing w:after="120" w:line="240" w:lineRule="auto"/>
        <w:jc w:val="both"/>
        <w:textAlignment w:val="baseline"/>
        <w:rPr>
          <w:rFonts w:ascii="Tahoma" w:hAnsi="Tahoma" w:cs="Tahoma"/>
          <w:sz w:val="21"/>
          <w:szCs w:val="21"/>
        </w:rPr>
      </w:pPr>
      <w:r w:rsidRPr="00487F03">
        <w:rPr>
          <w:rFonts w:ascii="Tahoma" w:hAnsi="Tahoma" w:cs="Tahoma"/>
          <w:sz w:val="21"/>
          <w:szCs w:val="21"/>
        </w:rPr>
        <w:t>a szakember(</w:t>
      </w:r>
      <w:proofErr w:type="spellStart"/>
      <w:r w:rsidRPr="00487F03">
        <w:rPr>
          <w:rFonts w:ascii="Tahoma" w:hAnsi="Tahoma" w:cs="Tahoma"/>
          <w:sz w:val="21"/>
          <w:szCs w:val="21"/>
        </w:rPr>
        <w:t>ek</w:t>
      </w:r>
      <w:proofErr w:type="spellEnd"/>
      <w:r w:rsidRPr="00487F03">
        <w:rPr>
          <w:rFonts w:ascii="Tahoma" w:hAnsi="Tahoma" w:cs="Tahoma"/>
          <w:sz w:val="21"/>
          <w:szCs w:val="21"/>
        </w:rPr>
        <w:t xml:space="preserve">) saját kezűleg aláírt szakmai önéletrajza, olyan részletezettséggel, hogy azok alapján az </w:t>
      </w:r>
      <w:r w:rsidRPr="00487F03">
        <w:rPr>
          <w:rFonts w:ascii="Tahoma" w:hAnsi="Tahoma" w:cs="Tahoma"/>
          <w:b/>
          <w:sz w:val="21"/>
          <w:szCs w:val="21"/>
        </w:rPr>
        <w:t xml:space="preserve">alkalmasság minimumkövetelményei, valamint az értékelési részszempontok </w:t>
      </w:r>
      <w:r w:rsidRPr="00487F03">
        <w:rPr>
          <w:rFonts w:ascii="Tahoma" w:hAnsi="Tahoma" w:cs="Tahoma"/>
          <w:sz w:val="21"/>
          <w:szCs w:val="21"/>
        </w:rPr>
        <w:t>között előírt feltételek megléte egyértelműen megállapítható legyen;</w:t>
      </w:r>
    </w:p>
    <w:p w14:paraId="2F9DE390" w14:textId="77777777" w:rsidR="00A6742B" w:rsidRPr="00487F03" w:rsidRDefault="00A6742B" w:rsidP="00A6742B">
      <w:pPr>
        <w:numPr>
          <w:ilvl w:val="0"/>
          <w:numId w:val="36"/>
        </w:numPr>
        <w:suppressAutoHyphens/>
        <w:spacing w:after="120" w:line="240" w:lineRule="auto"/>
        <w:jc w:val="both"/>
        <w:textAlignment w:val="baseline"/>
        <w:rPr>
          <w:rFonts w:ascii="Tahoma" w:hAnsi="Tahoma" w:cs="Tahoma"/>
          <w:sz w:val="21"/>
          <w:szCs w:val="21"/>
        </w:rPr>
      </w:pPr>
      <w:r w:rsidRPr="00487F03">
        <w:rPr>
          <w:rFonts w:ascii="Tahoma" w:hAnsi="Tahoma" w:cs="Tahoma"/>
          <w:sz w:val="21"/>
          <w:szCs w:val="21"/>
        </w:rPr>
        <w:t>a szakember(</w:t>
      </w:r>
      <w:proofErr w:type="spellStart"/>
      <w:r w:rsidRPr="00487F03">
        <w:rPr>
          <w:rFonts w:ascii="Tahoma" w:hAnsi="Tahoma" w:cs="Tahoma"/>
          <w:sz w:val="21"/>
          <w:szCs w:val="21"/>
        </w:rPr>
        <w:t>ek</w:t>
      </w:r>
      <w:proofErr w:type="spellEnd"/>
      <w:r w:rsidRPr="00487F03">
        <w:rPr>
          <w:rFonts w:ascii="Tahoma" w:hAnsi="Tahoma" w:cs="Tahoma"/>
          <w:sz w:val="21"/>
          <w:szCs w:val="21"/>
        </w:rPr>
        <w:t>) végzettségét (és képzettségét) igazoló dokumentumok másolata,</w:t>
      </w:r>
    </w:p>
    <w:p w14:paraId="572FDE2F" w14:textId="77777777" w:rsidR="00A6742B" w:rsidRPr="00487F03" w:rsidRDefault="00A6742B" w:rsidP="00A6742B">
      <w:pPr>
        <w:numPr>
          <w:ilvl w:val="0"/>
          <w:numId w:val="36"/>
        </w:numPr>
        <w:suppressAutoHyphens/>
        <w:spacing w:after="120" w:line="240" w:lineRule="auto"/>
        <w:jc w:val="both"/>
        <w:textAlignment w:val="baseline"/>
        <w:rPr>
          <w:rFonts w:ascii="Tahoma" w:hAnsi="Tahoma" w:cs="Tahoma"/>
          <w:sz w:val="21"/>
          <w:szCs w:val="21"/>
        </w:rPr>
      </w:pPr>
      <w:r w:rsidRPr="00487F03">
        <w:rPr>
          <w:rFonts w:ascii="Tahoma" w:hAnsi="Tahoma" w:cs="Tahoma"/>
          <w:sz w:val="21"/>
          <w:szCs w:val="21"/>
        </w:rPr>
        <w:t>a szakember(</w:t>
      </w:r>
      <w:proofErr w:type="spellStart"/>
      <w:r w:rsidRPr="00487F03">
        <w:rPr>
          <w:rFonts w:ascii="Tahoma" w:hAnsi="Tahoma" w:cs="Tahoma"/>
          <w:sz w:val="21"/>
          <w:szCs w:val="21"/>
        </w:rPr>
        <w:t>ek</w:t>
      </w:r>
      <w:proofErr w:type="spellEnd"/>
      <w:r w:rsidRPr="00487F03">
        <w:rPr>
          <w:rFonts w:ascii="Tahoma" w:hAnsi="Tahoma" w:cs="Tahoma"/>
          <w:sz w:val="21"/>
          <w:szCs w:val="21"/>
        </w:rPr>
        <w:t>) saját kezűleg aláírt rendelkezésre állási, valamint arra vonatkozó nyilatkozata, hogy az eljárásba történő bevonásáról tudomással bír(</w:t>
      </w:r>
      <w:proofErr w:type="spellStart"/>
      <w:r w:rsidRPr="00487F03">
        <w:rPr>
          <w:rFonts w:ascii="Tahoma" w:hAnsi="Tahoma" w:cs="Tahoma"/>
          <w:sz w:val="21"/>
          <w:szCs w:val="21"/>
        </w:rPr>
        <w:t>nak</w:t>
      </w:r>
      <w:proofErr w:type="spellEnd"/>
      <w:r w:rsidRPr="00487F03">
        <w:rPr>
          <w:rFonts w:ascii="Tahoma" w:hAnsi="Tahoma" w:cs="Tahoma"/>
          <w:sz w:val="21"/>
          <w:szCs w:val="21"/>
        </w:rPr>
        <w:t>).</w:t>
      </w:r>
    </w:p>
    <w:p w14:paraId="626B86DE" w14:textId="77777777" w:rsidR="00A6742B" w:rsidRPr="00487F03" w:rsidRDefault="00A6742B" w:rsidP="00A6742B">
      <w:pPr>
        <w:numPr>
          <w:ilvl w:val="0"/>
          <w:numId w:val="36"/>
        </w:numPr>
        <w:suppressAutoHyphens/>
        <w:spacing w:after="120" w:line="240" w:lineRule="auto"/>
        <w:jc w:val="both"/>
        <w:textAlignment w:val="baseline"/>
        <w:rPr>
          <w:rFonts w:ascii="Tahoma" w:hAnsi="Tahoma" w:cs="Tahoma"/>
          <w:sz w:val="21"/>
          <w:szCs w:val="21"/>
        </w:rPr>
      </w:pPr>
      <w:r w:rsidRPr="00487F03">
        <w:rPr>
          <w:rFonts w:ascii="Tahoma" w:hAnsi="Tahoma" w:cs="Tahoma"/>
          <w:color w:val="0D0D0D"/>
          <w:sz w:val="21"/>
          <w:szCs w:val="21"/>
        </w:rPr>
        <w:t>más tagállamban szerzett jogosultság esetében a küldő vagy származási országban szerzett, a fentiekkel egyenértékű jogosultságot igazoló dokumentum magyar nyelvű fordítása.</w:t>
      </w:r>
    </w:p>
    <w:p w14:paraId="5221CBAA" w14:textId="77777777" w:rsidR="00A6742B" w:rsidRPr="00487F03" w:rsidRDefault="00A6742B" w:rsidP="00A6742B">
      <w:pPr>
        <w:spacing w:after="120" w:line="240" w:lineRule="auto"/>
        <w:jc w:val="both"/>
        <w:rPr>
          <w:rFonts w:ascii="Tahoma" w:hAnsi="Tahoma" w:cs="Tahoma"/>
          <w:sz w:val="21"/>
          <w:szCs w:val="21"/>
        </w:rPr>
      </w:pPr>
      <w:r w:rsidRPr="00487F03">
        <w:rPr>
          <w:rFonts w:ascii="Tahoma" w:hAnsi="Tahoma" w:cs="Tahoma"/>
          <w:sz w:val="21"/>
          <w:szCs w:val="21"/>
        </w:rPr>
        <w:t>Nyilatkozom továbbá, hogy a megajánlott szakember(</w:t>
      </w:r>
      <w:proofErr w:type="spellStart"/>
      <w:r w:rsidRPr="00487F03">
        <w:rPr>
          <w:rFonts w:ascii="Tahoma" w:hAnsi="Tahoma" w:cs="Tahoma"/>
          <w:sz w:val="21"/>
          <w:szCs w:val="21"/>
        </w:rPr>
        <w:t>ek</w:t>
      </w:r>
      <w:proofErr w:type="spellEnd"/>
      <w:r w:rsidRPr="00487F03">
        <w:rPr>
          <w:rFonts w:ascii="Tahoma" w:hAnsi="Tahoma" w:cs="Tahoma"/>
          <w:sz w:val="21"/>
          <w:szCs w:val="21"/>
        </w:rPr>
        <w:t>) a kamarai nyilvántartásba vétellel a szerződés teljes időtartama alatt rendelkezni fog(</w:t>
      </w:r>
      <w:proofErr w:type="spellStart"/>
      <w:r w:rsidRPr="00487F03">
        <w:rPr>
          <w:rFonts w:ascii="Tahoma" w:hAnsi="Tahoma" w:cs="Tahoma"/>
          <w:sz w:val="21"/>
          <w:szCs w:val="21"/>
        </w:rPr>
        <w:t>nak</w:t>
      </w:r>
      <w:proofErr w:type="spellEnd"/>
      <w:r w:rsidRPr="00487F03">
        <w:rPr>
          <w:rFonts w:ascii="Tahoma" w:hAnsi="Tahoma" w:cs="Tahoma"/>
          <w:sz w:val="21"/>
          <w:szCs w:val="21"/>
        </w:rPr>
        <w:t xml:space="preserve">). </w:t>
      </w:r>
    </w:p>
    <w:p w14:paraId="7448DED1" w14:textId="77777777" w:rsidR="00A56BC7" w:rsidRPr="006B550F" w:rsidRDefault="00A56BC7" w:rsidP="00A56BC7">
      <w:pPr>
        <w:widowControl w:val="0"/>
        <w:autoSpaceDE w:val="0"/>
        <w:autoSpaceDN w:val="0"/>
        <w:spacing w:after="0" w:line="240" w:lineRule="auto"/>
        <w:jc w:val="both"/>
        <w:rPr>
          <w:rFonts w:ascii="Tahoma" w:eastAsia="Times New Roman" w:hAnsi="Tahoma" w:cs="Tahoma"/>
          <w:sz w:val="21"/>
          <w:szCs w:val="21"/>
          <w:lang w:eastAsia="hu-HU"/>
        </w:rPr>
      </w:pPr>
    </w:p>
    <w:p w14:paraId="2A98E27A" w14:textId="77777777" w:rsidR="00A56BC7" w:rsidRPr="006B550F" w:rsidRDefault="00A56BC7" w:rsidP="00A56BC7">
      <w:pPr>
        <w:widowControl w:val="0"/>
        <w:autoSpaceDE w:val="0"/>
        <w:autoSpaceDN w:val="0"/>
        <w:spacing w:after="0" w:line="36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Kelt: </w:t>
      </w:r>
      <w:r w:rsidRPr="006B550F">
        <w:rPr>
          <w:rFonts w:ascii="Tahoma" w:hAnsi="Tahoma" w:cs="Tahoma"/>
          <w:i/>
          <w:color w:val="000000"/>
          <w:sz w:val="21"/>
          <w:szCs w:val="21"/>
        </w:rPr>
        <w:t>Hely, év/hónap/nap</w:t>
      </w:r>
    </w:p>
    <w:p w14:paraId="4635212F" w14:textId="77777777" w:rsidR="00A56BC7" w:rsidRPr="006B550F" w:rsidRDefault="00A56BC7" w:rsidP="00A56BC7">
      <w:pPr>
        <w:tabs>
          <w:tab w:val="center" w:pos="7371"/>
        </w:tabs>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ab/>
        <w:t>……………………………….</w:t>
      </w:r>
    </w:p>
    <w:p w14:paraId="7F46F11F" w14:textId="77777777" w:rsidR="00A56BC7" w:rsidRPr="006B550F" w:rsidRDefault="00A56BC7" w:rsidP="00A56BC7">
      <w:pPr>
        <w:tabs>
          <w:tab w:val="center" w:pos="7371"/>
        </w:tabs>
        <w:autoSpaceDN w:val="0"/>
        <w:spacing w:after="0" w:line="240" w:lineRule="auto"/>
        <w:jc w:val="both"/>
        <w:rPr>
          <w:rFonts w:ascii="Tahoma" w:eastAsia="Times New Roman" w:hAnsi="Tahoma" w:cs="Tahoma"/>
          <w:bCs/>
          <w:sz w:val="21"/>
          <w:szCs w:val="21"/>
          <w:lang w:eastAsia="hu-HU"/>
        </w:rPr>
      </w:pPr>
      <w:r w:rsidRPr="006B550F">
        <w:rPr>
          <w:rFonts w:ascii="Tahoma" w:eastAsia="Times New Roman" w:hAnsi="Tahoma" w:cs="Tahoma"/>
          <w:b/>
          <w:bCs/>
          <w:sz w:val="21"/>
          <w:szCs w:val="21"/>
          <w:lang w:eastAsia="hu-HU"/>
        </w:rPr>
        <w:tab/>
      </w:r>
      <w:r w:rsidRPr="006B550F">
        <w:rPr>
          <w:rFonts w:ascii="Tahoma" w:eastAsia="Times New Roman" w:hAnsi="Tahoma" w:cs="Tahoma"/>
          <w:bCs/>
          <w:sz w:val="21"/>
          <w:szCs w:val="21"/>
          <w:lang w:eastAsia="hu-HU"/>
        </w:rPr>
        <w:t>cégszerű aláírás</w:t>
      </w:r>
    </w:p>
    <w:p w14:paraId="575CF3D8" w14:textId="5F9D256D" w:rsidR="007B7DAF" w:rsidRPr="006B550F" w:rsidRDefault="00A56BC7" w:rsidP="00A56BC7">
      <w:pPr>
        <w:spacing w:after="120"/>
        <w:jc w:val="right"/>
        <w:rPr>
          <w:rFonts w:ascii="Tahoma" w:hAnsi="Tahoma" w:cs="Tahoma"/>
          <w:sz w:val="21"/>
          <w:szCs w:val="21"/>
        </w:rPr>
      </w:pPr>
      <w:r w:rsidRPr="00487F03">
        <w:rPr>
          <w:rFonts w:ascii="Tahoma" w:hAnsi="Tahoma" w:cs="Tahoma"/>
          <w:sz w:val="21"/>
          <w:szCs w:val="21"/>
        </w:rPr>
        <w:br w:type="page"/>
      </w:r>
    </w:p>
    <w:p w14:paraId="4931E807" w14:textId="27506317" w:rsidR="00A56BC7" w:rsidRPr="008A5C81" w:rsidRDefault="00A56BC7" w:rsidP="00A56BC7">
      <w:pPr>
        <w:pStyle w:val="Cmsor2"/>
        <w:jc w:val="right"/>
        <w:rPr>
          <w:rFonts w:ascii="Tahoma" w:hAnsi="Tahoma" w:cs="Tahoma"/>
          <w:i w:val="0"/>
          <w:sz w:val="21"/>
          <w:szCs w:val="21"/>
        </w:rPr>
      </w:pPr>
      <w:bookmarkStart w:id="27" w:name="_Hlk513121240"/>
      <w:r w:rsidRPr="006B550F">
        <w:rPr>
          <w:rFonts w:ascii="Tahoma" w:hAnsi="Tahoma" w:cs="Tahoma"/>
          <w:i w:val="0"/>
          <w:sz w:val="21"/>
          <w:szCs w:val="21"/>
          <w:lang w:eastAsia="hu-HU"/>
        </w:rPr>
        <w:lastRenderedPageBreak/>
        <w:t>8.</w:t>
      </w:r>
      <w:r w:rsidR="00EB26C6" w:rsidRPr="00F772FF">
        <w:rPr>
          <w:rFonts w:ascii="Tahoma" w:hAnsi="Tahoma" w:cs="Tahoma"/>
          <w:i w:val="0"/>
          <w:sz w:val="21"/>
          <w:szCs w:val="21"/>
          <w:lang w:eastAsia="hu-HU"/>
        </w:rPr>
        <w:t>1.</w:t>
      </w:r>
      <w:r w:rsidRPr="00F772FF">
        <w:rPr>
          <w:rFonts w:ascii="Tahoma" w:hAnsi="Tahoma" w:cs="Tahoma"/>
          <w:i w:val="0"/>
          <w:sz w:val="21"/>
          <w:szCs w:val="21"/>
          <w:lang w:eastAsia="hu-HU"/>
        </w:rPr>
        <w:t xml:space="preserve"> </w:t>
      </w:r>
      <w:r w:rsidRPr="00F772FF">
        <w:rPr>
          <w:rFonts w:ascii="Tahoma" w:hAnsi="Tahoma" w:cs="Tahoma"/>
          <w:i w:val="0"/>
          <w:sz w:val="21"/>
          <w:szCs w:val="21"/>
        </w:rPr>
        <w:t xml:space="preserve">sz. </w:t>
      </w:r>
      <w:r w:rsidRPr="008A5C81">
        <w:rPr>
          <w:rFonts w:ascii="Tahoma" w:hAnsi="Tahoma" w:cs="Tahoma"/>
          <w:i w:val="0"/>
          <w:sz w:val="21"/>
          <w:szCs w:val="21"/>
        </w:rPr>
        <w:t>melléklet</w:t>
      </w:r>
      <w:bookmarkEnd w:id="27"/>
    </w:p>
    <w:p w14:paraId="1A9F2C23" w14:textId="77777777" w:rsidR="00A56BC7" w:rsidRPr="006B550F" w:rsidRDefault="00A56BC7" w:rsidP="00A56BC7">
      <w:pPr>
        <w:widowControl w:val="0"/>
        <w:tabs>
          <w:tab w:val="left" w:pos="6521"/>
        </w:tabs>
        <w:autoSpaceDE w:val="0"/>
        <w:autoSpaceDN w:val="0"/>
        <w:spacing w:after="0"/>
        <w:ind w:left="288"/>
        <w:jc w:val="right"/>
        <w:rPr>
          <w:rFonts w:ascii="Tahoma" w:hAnsi="Tahoma" w:cs="Tahoma"/>
          <w:bCs/>
          <w:i/>
          <w:sz w:val="21"/>
          <w:szCs w:val="21"/>
        </w:rPr>
      </w:pPr>
    </w:p>
    <w:p w14:paraId="168916A3" w14:textId="6F7AA469" w:rsidR="00EB26C6" w:rsidRPr="006B550F" w:rsidRDefault="00EB26C6" w:rsidP="00A56BC7">
      <w:pPr>
        <w:spacing w:after="120" w:line="240" w:lineRule="auto"/>
        <w:ind w:left="426" w:hanging="426"/>
        <w:jc w:val="center"/>
        <w:rPr>
          <w:rFonts w:ascii="Tahoma" w:hAnsi="Tahoma" w:cs="Tahoma"/>
          <w:b/>
          <w:caps/>
          <w:sz w:val="21"/>
          <w:szCs w:val="21"/>
        </w:rPr>
      </w:pPr>
      <w:r w:rsidRPr="006B550F">
        <w:rPr>
          <w:rFonts w:ascii="Tahoma" w:hAnsi="Tahoma" w:cs="Tahoma"/>
          <w:b/>
          <w:caps/>
          <w:sz w:val="21"/>
          <w:szCs w:val="21"/>
        </w:rPr>
        <w:t>A 3. értékelési szempont alátámasztását szolgáló</w:t>
      </w:r>
    </w:p>
    <w:p w14:paraId="245BB454" w14:textId="5D058ABD" w:rsidR="00EB26C6" w:rsidRPr="006B550F" w:rsidRDefault="00A56BC7" w:rsidP="00A56BC7">
      <w:pPr>
        <w:spacing w:after="120" w:line="240" w:lineRule="auto"/>
        <w:ind w:left="426" w:hanging="426"/>
        <w:jc w:val="center"/>
        <w:rPr>
          <w:rFonts w:ascii="Tahoma" w:hAnsi="Tahoma" w:cs="Tahoma"/>
          <w:b/>
          <w:sz w:val="21"/>
          <w:szCs w:val="21"/>
        </w:rPr>
      </w:pPr>
      <w:r w:rsidRPr="006B550F">
        <w:rPr>
          <w:rFonts w:ascii="Tahoma" w:hAnsi="Tahoma" w:cs="Tahoma"/>
          <w:b/>
          <w:caps/>
          <w:sz w:val="21"/>
          <w:szCs w:val="21"/>
        </w:rPr>
        <w:t>Szakmai önéletrajz</w:t>
      </w:r>
    </w:p>
    <w:tbl>
      <w:tblPr>
        <w:tblW w:w="9340" w:type="dxa"/>
        <w:jc w:val="center"/>
        <w:tblLayout w:type="fixed"/>
        <w:tblLook w:val="0000" w:firstRow="0" w:lastRow="0" w:firstColumn="0" w:lastColumn="0" w:noHBand="0" w:noVBand="0"/>
      </w:tblPr>
      <w:tblGrid>
        <w:gridCol w:w="3678"/>
        <w:gridCol w:w="3947"/>
        <w:gridCol w:w="1715"/>
      </w:tblGrid>
      <w:tr w:rsidR="00EB26C6" w:rsidRPr="006B550F" w14:paraId="5D2A651F"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407B81AB" w14:textId="77777777" w:rsidR="00EB26C6" w:rsidRPr="006B550F" w:rsidRDefault="00EB26C6" w:rsidP="00F434EF">
            <w:pPr>
              <w:spacing w:after="120"/>
              <w:ind w:left="426" w:hanging="426"/>
              <w:jc w:val="center"/>
              <w:rPr>
                <w:rFonts w:ascii="Tahoma" w:hAnsi="Tahoma" w:cs="Tahoma"/>
                <w:b/>
                <w:sz w:val="21"/>
                <w:szCs w:val="21"/>
              </w:rPr>
            </w:pPr>
            <w:r w:rsidRPr="006B550F">
              <w:rPr>
                <w:rFonts w:ascii="Tahoma" w:hAnsi="Tahoma" w:cs="Tahoma"/>
                <w:b/>
                <w:sz w:val="21"/>
                <w:szCs w:val="21"/>
              </w:rPr>
              <w:t>SZEMÉLYES ADATOK</w:t>
            </w:r>
          </w:p>
        </w:tc>
      </w:tr>
      <w:tr w:rsidR="00EB26C6" w:rsidRPr="006B550F" w14:paraId="600A54BA"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E763499" w14:textId="77777777" w:rsidR="00EB26C6" w:rsidRPr="00F772FF" w:rsidRDefault="00EB26C6" w:rsidP="00F434EF">
            <w:pPr>
              <w:spacing w:after="120"/>
              <w:ind w:left="426" w:hanging="426"/>
              <w:rPr>
                <w:rFonts w:ascii="Tahoma" w:hAnsi="Tahoma" w:cs="Tahoma"/>
                <w:sz w:val="21"/>
                <w:szCs w:val="21"/>
              </w:rPr>
            </w:pPr>
            <w:r w:rsidRPr="006B550F">
              <w:rPr>
                <w:rFonts w:ascii="Tahoma" w:hAnsi="Tahoma" w:cs="Tahoma"/>
                <w:b/>
                <w:sz w:val="21"/>
                <w:szCs w:val="21"/>
              </w:rPr>
              <w:t>Név:</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7CC9F5B"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3FBD4376"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07614847" w14:textId="77777777" w:rsidR="00EB26C6" w:rsidRPr="00F772FF" w:rsidRDefault="00EB26C6" w:rsidP="00F434EF">
            <w:pPr>
              <w:spacing w:after="120"/>
              <w:ind w:left="426" w:hanging="426"/>
              <w:rPr>
                <w:rFonts w:ascii="Tahoma" w:hAnsi="Tahoma" w:cs="Tahoma"/>
                <w:sz w:val="21"/>
                <w:szCs w:val="21"/>
              </w:rPr>
            </w:pPr>
            <w:r w:rsidRPr="006B550F">
              <w:rPr>
                <w:rFonts w:ascii="Tahoma" w:hAnsi="Tahoma" w:cs="Tahoma"/>
                <w:b/>
                <w:sz w:val="21"/>
                <w:szCs w:val="21"/>
              </w:rPr>
              <w:t>Születési idő:</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A1E8411"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03C4D0A6"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5AD1E40D" w14:textId="77777777" w:rsidR="00EB26C6" w:rsidRPr="00F772FF" w:rsidRDefault="00EB26C6" w:rsidP="00F434EF">
            <w:pPr>
              <w:spacing w:after="120"/>
              <w:ind w:left="426" w:hanging="426"/>
              <w:jc w:val="center"/>
              <w:rPr>
                <w:rFonts w:ascii="Tahoma" w:hAnsi="Tahoma" w:cs="Tahoma"/>
                <w:sz w:val="21"/>
                <w:szCs w:val="21"/>
              </w:rPr>
            </w:pPr>
            <w:r w:rsidRPr="006B550F">
              <w:rPr>
                <w:rFonts w:ascii="Tahoma" w:hAnsi="Tahoma" w:cs="Tahoma"/>
                <w:b/>
                <w:sz w:val="21"/>
                <w:szCs w:val="21"/>
              </w:rPr>
              <w:t>ISKOLAI VÉGZETTSÉG, EGYÉB TANULMÁNYOK</w:t>
            </w:r>
          </w:p>
          <w:p w14:paraId="4126ACED" w14:textId="77777777" w:rsidR="00EB26C6" w:rsidRPr="009705E6" w:rsidRDefault="00EB26C6" w:rsidP="00F434EF">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EB26C6" w:rsidRPr="006B550F" w14:paraId="7B222424"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0852DE6" w14:textId="77777777" w:rsidR="00EB26C6" w:rsidRPr="00F772FF" w:rsidRDefault="00EB26C6" w:rsidP="00F434EF">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03E8FE0" w14:textId="77777777" w:rsidR="00EB26C6" w:rsidRPr="008A5C81" w:rsidRDefault="00EB26C6" w:rsidP="00F434EF">
            <w:pPr>
              <w:spacing w:after="120"/>
              <w:ind w:left="426" w:hanging="426"/>
              <w:rPr>
                <w:rFonts w:ascii="Tahoma" w:hAnsi="Tahoma" w:cs="Tahoma"/>
                <w:sz w:val="21"/>
                <w:szCs w:val="21"/>
              </w:rPr>
            </w:pPr>
            <w:r w:rsidRPr="008A5C81">
              <w:rPr>
                <w:rFonts w:ascii="Tahoma" w:hAnsi="Tahoma" w:cs="Tahoma"/>
                <w:b/>
                <w:sz w:val="21"/>
                <w:szCs w:val="21"/>
              </w:rPr>
              <w:t>Intézmény megnevezése / Végzettség</w:t>
            </w:r>
          </w:p>
        </w:tc>
      </w:tr>
      <w:tr w:rsidR="00EB26C6" w:rsidRPr="006B550F" w14:paraId="58ED0492"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67D179E1" w14:textId="77777777" w:rsidR="00EB26C6" w:rsidRPr="006B550F" w:rsidRDefault="00EB26C6" w:rsidP="00F434EF">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A3D9E41"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48BE9221"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7D53087" w14:textId="77777777" w:rsidR="00EB26C6" w:rsidRPr="006B550F" w:rsidRDefault="00EB26C6" w:rsidP="00F434EF">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8B37C90"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32DD5740"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00"/>
          </w:tcPr>
          <w:p w14:paraId="51F8D274" w14:textId="77777777" w:rsidR="00EB26C6" w:rsidRPr="006B550F" w:rsidRDefault="00EB26C6" w:rsidP="00F434EF">
            <w:pPr>
              <w:spacing w:after="120"/>
              <w:ind w:left="426" w:hanging="426"/>
              <w:jc w:val="center"/>
              <w:rPr>
                <w:rFonts w:ascii="Tahoma" w:hAnsi="Tahoma" w:cs="Tahoma"/>
                <w:b/>
                <w:caps/>
                <w:sz w:val="21"/>
                <w:szCs w:val="21"/>
              </w:rPr>
            </w:pPr>
            <w:r w:rsidRPr="006B550F">
              <w:rPr>
                <w:rFonts w:ascii="Tahoma" w:hAnsi="Tahoma" w:cs="Tahoma"/>
                <w:b/>
                <w:caps/>
                <w:sz w:val="21"/>
                <w:szCs w:val="21"/>
              </w:rPr>
              <w:t xml:space="preserve">Az </w:t>
            </w:r>
            <w:r w:rsidRPr="00F772FF">
              <w:rPr>
                <w:rFonts w:ascii="Tahoma" w:hAnsi="Tahoma" w:cs="Tahoma"/>
                <w:b/>
                <w:caps/>
                <w:color w:val="FF0000"/>
                <w:sz w:val="21"/>
                <w:szCs w:val="21"/>
              </w:rPr>
              <w:t xml:space="preserve">Értékeléi szempont kapcsán </w:t>
            </w:r>
            <w:r w:rsidRPr="00F772FF">
              <w:rPr>
                <w:rFonts w:ascii="Tahoma" w:hAnsi="Tahoma" w:cs="Tahoma"/>
                <w:b/>
                <w:caps/>
                <w:sz w:val="21"/>
                <w:szCs w:val="21"/>
              </w:rPr>
              <w:t>BEMUTATOTT TAPASZTALAT ISMERTETÉSE</w:t>
            </w:r>
            <w:r w:rsidRPr="006B550F">
              <w:rPr>
                <w:rStyle w:val="Lbjegyzet-hivatkozs"/>
                <w:rFonts w:ascii="Tahoma" w:hAnsi="Tahoma" w:cs="Tahoma"/>
                <w:b/>
                <w:caps/>
                <w:sz w:val="21"/>
                <w:szCs w:val="21"/>
              </w:rPr>
              <w:footnoteReference w:id="16"/>
            </w:r>
          </w:p>
          <w:p w14:paraId="51AE9D82" w14:textId="77777777" w:rsidR="00EB26C6" w:rsidRPr="00F772FF" w:rsidRDefault="00EB26C6" w:rsidP="00F434EF">
            <w:pPr>
              <w:snapToGrid w:val="0"/>
              <w:spacing w:after="120"/>
              <w:ind w:left="426" w:hanging="426"/>
              <w:jc w:val="center"/>
              <w:rPr>
                <w:rFonts w:ascii="Tahoma" w:hAnsi="Tahoma" w:cs="Tahoma"/>
                <w:b/>
                <w:sz w:val="21"/>
                <w:szCs w:val="21"/>
              </w:rPr>
            </w:pPr>
            <w:r w:rsidRPr="00F772FF">
              <w:rPr>
                <w:rFonts w:ascii="Tahoma" w:hAnsi="Tahoma" w:cs="Tahoma"/>
                <w:sz w:val="21"/>
                <w:szCs w:val="21"/>
              </w:rPr>
              <w:t xml:space="preserve"> (Kezdje a legutolsóval, és úgy haladjon az időben visszafelé!)</w:t>
            </w:r>
          </w:p>
        </w:tc>
      </w:tr>
      <w:tr w:rsidR="00EB26C6" w:rsidRPr="006B550F" w14:paraId="66219230"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7068EF9D" w14:textId="77777777" w:rsidR="00EB26C6" w:rsidRPr="008A5C81" w:rsidRDefault="00EB26C6" w:rsidP="00F434EF">
            <w:pPr>
              <w:snapToGrid w:val="0"/>
              <w:spacing w:after="120"/>
              <w:ind w:left="426" w:hanging="426"/>
              <w:rPr>
                <w:rFonts w:ascii="Tahoma" w:hAnsi="Tahoma" w:cs="Tahoma"/>
                <w:sz w:val="21"/>
                <w:szCs w:val="21"/>
              </w:rPr>
            </w:pPr>
            <w:r w:rsidRPr="006B550F">
              <w:rPr>
                <w:rFonts w:ascii="Tahoma" w:hAnsi="Tahoma" w:cs="Tahoma"/>
                <w:b/>
                <w:sz w:val="21"/>
                <w:szCs w:val="21"/>
              </w:rPr>
              <w:t>Koráb</w:t>
            </w:r>
            <w:r w:rsidRPr="00F772FF">
              <w:rPr>
                <w:rFonts w:ascii="Tahoma" w:hAnsi="Tahoma" w:cs="Tahoma"/>
                <w:b/>
                <w:sz w:val="21"/>
                <w:szCs w:val="21"/>
              </w:rPr>
              <w:t xml:space="preserve">bi tapasztalat ismertetése, KEZDÉSI és BEFEJEZÉSI időpontjai </w:t>
            </w:r>
            <w:r w:rsidRPr="00F772FF">
              <w:rPr>
                <w:rFonts w:ascii="Tahoma" w:hAnsi="Tahoma" w:cs="Tahoma"/>
                <w:sz w:val="21"/>
                <w:szCs w:val="21"/>
              </w:rPr>
              <w:t>(év-hónap pontossággal)</w:t>
            </w: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4BD512D" w14:textId="77777777" w:rsidR="00EB26C6" w:rsidRPr="006B550F" w:rsidRDefault="00EB26C6" w:rsidP="00F434EF">
            <w:pPr>
              <w:snapToGrid w:val="0"/>
              <w:spacing w:after="120"/>
              <w:ind w:left="426" w:hanging="426"/>
              <w:jc w:val="center"/>
              <w:rPr>
                <w:rFonts w:ascii="Tahoma" w:hAnsi="Tahoma" w:cs="Tahoma"/>
                <w:sz w:val="21"/>
                <w:szCs w:val="21"/>
              </w:rPr>
            </w:pPr>
            <w:r w:rsidRPr="006B550F">
              <w:rPr>
                <w:rFonts w:ascii="Tahoma" w:hAnsi="Tahoma" w:cs="Tahoma"/>
                <w:b/>
                <w:sz w:val="21"/>
                <w:szCs w:val="21"/>
              </w:rPr>
              <w:t>Ellátott munkakör és feladatok felsorolása, olyan részletességgel, hogy abból az ÉRTÉKELÉSI SZEMPONTRA ADOTT MEGAJÁNLÁSA</w:t>
            </w:r>
            <w:r w:rsidRPr="006B550F">
              <w:rPr>
                <w:rFonts w:ascii="Tahoma" w:hAnsi="Tahoma" w:cs="Tahoma"/>
                <w:b/>
                <w:i/>
                <w:sz w:val="21"/>
                <w:szCs w:val="21"/>
              </w:rPr>
              <w:t xml:space="preserve"> </w:t>
            </w:r>
            <w:r w:rsidRPr="006B550F">
              <w:rPr>
                <w:rFonts w:ascii="Tahoma" w:hAnsi="Tahoma" w:cs="Tahoma"/>
                <w:b/>
                <w:sz w:val="21"/>
                <w:szCs w:val="21"/>
              </w:rPr>
              <w:t>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DDFD7A1" w14:textId="77777777" w:rsidR="00EB26C6" w:rsidRPr="006B550F" w:rsidRDefault="00EB26C6" w:rsidP="00F434EF">
            <w:pPr>
              <w:snapToGrid w:val="0"/>
              <w:spacing w:after="120"/>
              <w:ind w:left="426" w:hanging="426"/>
              <w:jc w:val="center"/>
              <w:rPr>
                <w:rFonts w:ascii="Tahoma" w:hAnsi="Tahoma" w:cs="Tahoma"/>
                <w:b/>
                <w:sz w:val="21"/>
                <w:szCs w:val="21"/>
              </w:rPr>
            </w:pPr>
            <w:r w:rsidRPr="006B550F">
              <w:rPr>
                <w:rFonts w:ascii="Tahoma" w:hAnsi="Tahoma" w:cs="Tahoma"/>
                <w:b/>
                <w:sz w:val="21"/>
                <w:szCs w:val="21"/>
              </w:rPr>
              <w:t>Szakmai</w:t>
            </w:r>
          </w:p>
          <w:p w14:paraId="3F6022BD" w14:textId="77777777" w:rsidR="00EB26C6" w:rsidRPr="006B550F" w:rsidRDefault="00EB26C6" w:rsidP="00F434EF">
            <w:pPr>
              <w:snapToGrid w:val="0"/>
              <w:spacing w:after="120"/>
              <w:ind w:left="426" w:hanging="426"/>
              <w:jc w:val="center"/>
              <w:rPr>
                <w:rFonts w:ascii="Tahoma" w:hAnsi="Tahoma" w:cs="Tahoma"/>
                <w:sz w:val="21"/>
                <w:szCs w:val="21"/>
              </w:rPr>
            </w:pPr>
            <w:r w:rsidRPr="006B550F">
              <w:rPr>
                <w:rFonts w:ascii="Tahoma" w:hAnsi="Tahoma" w:cs="Tahoma"/>
                <w:b/>
                <w:sz w:val="21"/>
                <w:szCs w:val="21"/>
              </w:rPr>
              <w:t>tapasztalat (hónap)</w:t>
            </w:r>
          </w:p>
        </w:tc>
      </w:tr>
      <w:tr w:rsidR="00EB26C6" w:rsidRPr="006B550F" w14:paraId="18D3DAC4"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0F21A00" w14:textId="77777777" w:rsidR="00EB26C6" w:rsidRPr="006B550F" w:rsidRDefault="00EB26C6" w:rsidP="00F434EF">
            <w:pPr>
              <w:snapToGrid w:val="0"/>
              <w:spacing w:after="120"/>
              <w:ind w:left="426" w:hanging="426"/>
              <w:rPr>
                <w:rFonts w:ascii="Tahoma" w:hAnsi="Tahoma" w:cs="Tahoma"/>
                <w:sz w:val="21"/>
                <w:szCs w:val="21"/>
              </w:rPr>
            </w:pP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2DC2E51"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3E9BBBB"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0DB86364"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27C3EEA" w14:textId="77777777" w:rsidR="00EB26C6" w:rsidRPr="006B550F" w:rsidRDefault="00EB26C6" w:rsidP="00F434EF">
            <w:pPr>
              <w:snapToGrid w:val="0"/>
              <w:spacing w:after="120"/>
              <w:ind w:left="426" w:hanging="426"/>
              <w:rPr>
                <w:rFonts w:ascii="Tahoma" w:hAnsi="Tahoma" w:cs="Tahoma"/>
                <w:sz w:val="21"/>
                <w:szCs w:val="21"/>
              </w:rPr>
            </w:pP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38642D7"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0BF15EA"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42EB516B" w14:textId="77777777" w:rsidTr="00F434EF">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5C99B56" w14:textId="77777777" w:rsidR="00EB26C6" w:rsidRPr="00F772FF" w:rsidRDefault="00EB26C6" w:rsidP="00F434EF">
            <w:pPr>
              <w:snapToGrid w:val="0"/>
              <w:spacing w:after="120"/>
              <w:ind w:left="426" w:hanging="426"/>
              <w:jc w:val="center"/>
              <w:rPr>
                <w:rFonts w:ascii="Tahoma" w:hAnsi="Tahoma" w:cs="Tahoma"/>
                <w:b/>
                <w:sz w:val="21"/>
                <w:szCs w:val="21"/>
              </w:rPr>
            </w:pPr>
            <w:r w:rsidRPr="006B550F">
              <w:rPr>
                <w:rFonts w:ascii="Tahoma" w:hAnsi="Tahoma" w:cs="Tahoma"/>
                <w:b/>
                <w:sz w:val="21"/>
                <w:szCs w:val="21"/>
              </w:rPr>
              <w:t>AZ ÉRTÉKELÉSI SZEMPONT SZERINT ÖNÁLLÓAN ÉRTÉKELÉSRE KERÜLŐ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5259324B" w14:textId="77777777" w:rsidR="00EB26C6" w:rsidRPr="008A5C81" w:rsidRDefault="00EB26C6" w:rsidP="00F434EF">
            <w:pPr>
              <w:snapToGrid w:val="0"/>
              <w:spacing w:after="120"/>
              <w:ind w:left="426" w:hanging="426"/>
              <w:jc w:val="center"/>
              <w:rPr>
                <w:rFonts w:ascii="Tahoma" w:hAnsi="Tahoma" w:cs="Tahoma"/>
                <w:b/>
                <w:sz w:val="21"/>
                <w:szCs w:val="21"/>
              </w:rPr>
            </w:pPr>
          </w:p>
        </w:tc>
      </w:tr>
      <w:tr w:rsidR="00EB26C6" w:rsidRPr="006B550F" w14:paraId="6BBCFD3B"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589F5E78" w14:textId="77777777" w:rsidR="00EB26C6" w:rsidRPr="00F772FF" w:rsidRDefault="00EB26C6" w:rsidP="00F434EF">
            <w:pPr>
              <w:spacing w:after="120"/>
              <w:ind w:left="426" w:hanging="426"/>
              <w:jc w:val="center"/>
              <w:rPr>
                <w:rFonts w:ascii="Tahoma" w:hAnsi="Tahoma" w:cs="Tahoma"/>
                <w:sz w:val="21"/>
                <w:szCs w:val="21"/>
              </w:rPr>
            </w:pPr>
            <w:r w:rsidRPr="006B550F">
              <w:rPr>
                <w:rFonts w:ascii="Tahoma" w:hAnsi="Tahoma" w:cs="Tahoma"/>
                <w:b/>
                <w:sz w:val="21"/>
                <w:szCs w:val="21"/>
              </w:rPr>
              <w:t>MUNKAHELYEK</w:t>
            </w:r>
          </w:p>
          <w:p w14:paraId="74F8114F" w14:textId="77777777" w:rsidR="00EB26C6" w:rsidRPr="008A5C81" w:rsidRDefault="00EB26C6" w:rsidP="00F434EF">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EB26C6" w:rsidRPr="006B550F" w14:paraId="5E5798B7"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4C4BB240" w14:textId="77777777" w:rsidR="00EB26C6" w:rsidRPr="00F772FF" w:rsidRDefault="00EB26C6" w:rsidP="00F434EF">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 hónap)</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F0217CC" w14:textId="77777777" w:rsidR="00EB26C6" w:rsidRPr="009705E6" w:rsidRDefault="00EB26C6" w:rsidP="00F434EF">
            <w:pPr>
              <w:spacing w:after="120"/>
              <w:ind w:left="426" w:hanging="426"/>
              <w:rPr>
                <w:rFonts w:ascii="Tahoma" w:hAnsi="Tahoma" w:cs="Tahoma"/>
                <w:sz w:val="21"/>
                <w:szCs w:val="21"/>
              </w:rPr>
            </w:pPr>
            <w:r w:rsidRPr="008A5C81">
              <w:rPr>
                <w:rFonts w:ascii="Tahoma" w:hAnsi="Tahoma" w:cs="Tahoma"/>
                <w:b/>
                <w:sz w:val="21"/>
                <w:szCs w:val="21"/>
              </w:rPr>
              <w:t>Munkahely megnevezése / Beosztás</w:t>
            </w:r>
          </w:p>
        </w:tc>
      </w:tr>
      <w:tr w:rsidR="00EB26C6" w:rsidRPr="006B550F" w14:paraId="2CADA93E"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618A99BE" w14:textId="77777777" w:rsidR="00EB26C6" w:rsidRPr="006B550F" w:rsidRDefault="00EB26C6" w:rsidP="00F434EF">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D38F221"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0F46C6AE" w14:textId="77777777" w:rsidTr="00487F03">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D426D6B" w14:textId="77777777" w:rsidR="00EB26C6" w:rsidRPr="006B550F" w:rsidRDefault="00EB26C6" w:rsidP="00F434EF">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86C56B3" w14:textId="77777777" w:rsidR="00EB26C6" w:rsidRPr="00F772FF" w:rsidRDefault="00EB26C6" w:rsidP="00F434EF">
            <w:pPr>
              <w:snapToGrid w:val="0"/>
              <w:spacing w:after="120"/>
              <w:ind w:left="426" w:hanging="426"/>
              <w:jc w:val="center"/>
              <w:rPr>
                <w:rFonts w:ascii="Tahoma" w:hAnsi="Tahoma" w:cs="Tahoma"/>
                <w:sz w:val="21"/>
                <w:szCs w:val="21"/>
              </w:rPr>
            </w:pPr>
          </w:p>
        </w:tc>
      </w:tr>
    </w:tbl>
    <w:p w14:paraId="46710AA9" w14:textId="77777777" w:rsidR="00A56BC7" w:rsidRPr="006B550F" w:rsidRDefault="00A56BC7" w:rsidP="00A56BC7">
      <w:pPr>
        <w:widowControl w:val="0"/>
        <w:autoSpaceDE w:val="0"/>
        <w:autoSpaceDN w:val="0"/>
        <w:spacing w:after="0" w:line="240" w:lineRule="auto"/>
        <w:rPr>
          <w:rFonts w:ascii="Tahoma" w:eastAsia="Times New Roman" w:hAnsi="Tahoma" w:cs="Tahoma"/>
          <w:sz w:val="21"/>
          <w:szCs w:val="21"/>
          <w:lang w:eastAsia="hu-HU"/>
        </w:rPr>
      </w:pPr>
    </w:p>
    <w:p w14:paraId="79B2C830" w14:textId="77777777" w:rsidR="00A56BC7" w:rsidRPr="00F772FF" w:rsidRDefault="00A56BC7" w:rsidP="00A56BC7">
      <w:pPr>
        <w:widowControl w:val="0"/>
        <w:autoSpaceDE w:val="0"/>
        <w:autoSpaceDN w:val="0"/>
        <w:spacing w:after="0" w:line="240" w:lineRule="auto"/>
        <w:rPr>
          <w:rFonts w:ascii="Tahoma" w:eastAsia="Times New Roman" w:hAnsi="Tahoma" w:cs="Tahoma"/>
          <w:sz w:val="21"/>
          <w:szCs w:val="21"/>
          <w:lang w:eastAsia="hu-HU"/>
        </w:rPr>
      </w:pPr>
      <w:r w:rsidRPr="00F772FF">
        <w:rPr>
          <w:rFonts w:ascii="Tahoma" w:eastAsia="Times New Roman" w:hAnsi="Tahoma" w:cs="Tahoma"/>
          <w:sz w:val="21"/>
          <w:szCs w:val="21"/>
          <w:lang w:eastAsia="hu-HU"/>
        </w:rPr>
        <w:t>Szakmai testületi tagság (adott esetben):</w:t>
      </w:r>
    </w:p>
    <w:p w14:paraId="5AB6CEA0" w14:textId="77777777" w:rsidR="00A56BC7" w:rsidRPr="008A5C81" w:rsidRDefault="00A56BC7" w:rsidP="00A56BC7">
      <w:pPr>
        <w:widowControl w:val="0"/>
        <w:autoSpaceDE w:val="0"/>
        <w:autoSpaceDN w:val="0"/>
        <w:spacing w:after="0" w:line="240" w:lineRule="auto"/>
        <w:rPr>
          <w:rFonts w:ascii="Tahoma" w:eastAsia="Times New Roman" w:hAnsi="Tahoma" w:cs="Tahoma"/>
          <w:sz w:val="21"/>
          <w:szCs w:val="21"/>
          <w:lang w:eastAsia="hu-HU"/>
        </w:rPr>
      </w:pPr>
    </w:p>
    <w:p w14:paraId="3221AD43" w14:textId="77777777" w:rsidR="00A56BC7" w:rsidRPr="006B550F" w:rsidRDefault="00A56BC7" w:rsidP="00A56BC7">
      <w:pPr>
        <w:widowControl w:val="0"/>
        <w:autoSpaceDE w:val="0"/>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A </w:t>
      </w:r>
      <w:r w:rsidRPr="006B550F">
        <w:rPr>
          <w:rFonts w:ascii="Tahoma" w:eastAsia="Times New Roman" w:hAnsi="Tahoma" w:cs="Tahoma"/>
          <w:b/>
          <w:sz w:val="21"/>
          <w:szCs w:val="21"/>
          <w:lang w:eastAsia="hu-HU"/>
        </w:rPr>
        <w:t>jogosultság(ok) megszerzésének időpontja (a jogosultság meglétének folyamatos, megszakítás nélküli fennálltának első napja) és/vagy a jogosultság(ok) megszerzéshez szükséges időszak:</w:t>
      </w:r>
    </w:p>
    <w:p w14:paraId="5100B4B6" w14:textId="77777777" w:rsidR="00A56BC7" w:rsidRPr="006B550F" w:rsidRDefault="00A56BC7" w:rsidP="00A56BC7">
      <w:pPr>
        <w:widowControl w:val="0"/>
        <w:autoSpaceDE w:val="0"/>
        <w:autoSpaceDN w:val="0"/>
        <w:spacing w:after="0" w:line="240" w:lineRule="auto"/>
        <w:rPr>
          <w:rFonts w:ascii="Tahoma" w:eastAsia="Times New Roman" w:hAnsi="Tahoma" w:cs="Tahoma"/>
          <w:b/>
          <w:sz w:val="21"/>
          <w:szCs w:val="21"/>
          <w:lang w:eastAsia="hu-HU"/>
        </w:rPr>
      </w:pPr>
      <w:r w:rsidRPr="006B550F">
        <w:rPr>
          <w:rFonts w:ascii="Tahoma" w:eastAsia="Times New Roman" w:hAnsi="Tahoma" w:cs="Tahoma"/>
          <w:b/>
          <w:sz w:val="21"/>
          <w:szCs w:val="21"/>
          <w:lang w:eastAsia="hu-HU"/>
        </w:rPr>
        <w:t xml:space="preserve"> </w:t>
      </w:r>
    </w:p>
    <w:p w14:paraId="23218E00" w14:textId="77777777" w:rsidR="00A56BC7" w:rsidRPr="006B550F" w:rsidRDefault="00A56BC7" w:rsidP="00A56BC7">
      <w:pPr>
        <w:widowControl w:val="0"/>
        <w:tabs>
          <w:tab w:val="num" w:pos="1800"/>
        </w:tabs>
        <w:autoSpaceDE w:val="0"/>
        <w:autoSpaceDN w:val="0"/>
        <w:spacing w:after="0" w:line="240" w:lineRule="auto"/>
        <w:rPr>
          <w:rFonts w:ascii="Tahoma" w:eastAsia="Times New Roman" w:hAnsi="Tahoma" w:cs="Tahoma"/>
          <w:b/>
          <w:sz w:val="21"/>
          <w:szCs w:val="21"/>
          <w:lang w:eastAsia="hu-HU"/>
        </w:rPr>
      </w:pPr>
    </w:p>
    <w:p w14:paraId="59514E58" w14:textId="3A156376" w:rsidR="00A56BC7" w:rsidRPr="006B550F" w:rsidRDefault="00A56BC7" w:rsidP="00A56BC7">
      <w:pPr>
        <w:widowControl w:val="0"/>
        <w:autoSpaceDE w:val="0"/>
        <w:autoSpaceDN w:val="0"/>
        <w:spacing w:after="0" w:line="240" w:lineRule="auto"/>
        <w:jc w:val="both"/>
        <w:rPr>
          <w:rFonts w:ascii="Tahoma" w:eastAsia="Times New Roman" w:hAnsi="Tahoma" w:cs="Tahoma"/>
          <w:b/>
          <w:sz w:val="21"/>
          <w:szCs w:val="21"/>
          <w:lang w:eastAsia="hu-HU"/>
        </w:rPr>
      </w:pPr>
      <w:r w:rsidRPr="006B550F">
        <w:rPr>
          <w:rFonts w:ascii="Tahoma" w:eastAsia="Times New Roman" w:hAnsi="Tahoma" w:cs="Tahoma"/>
          <w:sz w:val="21"/>
          <w:szCs w:val="21"/>
          <w:lang w:eastAsia="hu-HU"/>
        </w:rPr>
        <w:t>Kijelentem, hogy nyertes ajánlattétel esetén</w:t>
      </w:r>
      <w:r w:rsidR="006E4A28" w:rsidRPr="006B550F">
        <w:rPr>
          <w:rFonts w:ascii="Tahoma" w:eastAsia="Times New Roman" w:hAnsi="Tahoma" w:cs="Tahoma"/>
          <w:sz w:val="21"/>
          <w:szCs w:val="21"/>
          <w:lang w:eastAsia="hu-HU"/>
        </w:rPr>
        <w:t xml:space="preserve"> a</w:t>
      </w:r>
      <w:r w:rsidRPr="006B550F">
        <w:rPr>
          <w:rFonts w:ascii="Tahoma" w:eastAsia="Times New Roman" w:hAnsi="Tahoma" w:cs="Tahoma"/>
          <w:sz w:val="21"/>
          <w:szCs w:val="21"/>
          <w:lang w:eastAsia="hu-HU"/>
        </w:rPr>
        <w:t xml:space="preserve"> </w:t>
      </w:r>
      <w:r w:rsidRPr="006B550F">
        <w:rPr>
          <w:rFonts w:ascii="Tahoma" w:hAnsi="Tahoma" w:cs="Tahoma"/>
          <w:b/>
          <w:bCs/>
          <w:i/>
          <w:sz w:val="21"/>
          <w:szCs w:val="21"/>
        </w:rPr>
        <w:t>„</w:t>
      </w:r>
      <w:r w:rsidR="00EA3457" w:rsidRPr="006B550F">
        <w:rPr>
          <w:rFonts w:ascii="Tahoma" w:hAnsi="Tahoma" w:cs="Tahoma"/>
          <w:b/>
          <w:bCs/>
          <w:i/>
          <w:sz w:val="21"/>
          <w:szCs w:val="21"/>
        </w:rPr>
        <w:t>Városi Piac lefedése</w:t>
      </w:r>
      <w:r w:rsidRPr="006B550F">
        <w:rPr>
          <w:rFonts w:ascii="Tahoma" w:hAnsi="Tahoma" w:cs="Tahoma"/>
          <w:b/>
          <w:bCs/>
          <w:i/>
          <w:sz w:val="21"/>
          <w:szCs w:val="21"/>
        </w:rPr>
        <w:t>”</w:t>
      </w:r>
      <w:r w:rsidRPr="006B550F">
        <w:rPr>
          <w:rFonts w:ascii="Tahoma" w:hAnsi="Tahoma" w:cs="Tahoma"/>
          <w:i/>
          <w:sz w:val="21"/>
          <w:szCs w:val="21"/>
        </w:rPr>
        <w:t xml:space="preserve"> </w:t>
      </w:r>
      <w:r w:rsidRPr="006B550F">
        <w:rPr>
          <w:rFonts w:ascii="Tahoma" w:eastAsia="Times New Roman" w:hAnsi="Tahoma" w:cs="Tahoma"/>
          <w:sz w:val="21"/>
          <w:szCs w:val="21"/>
          <w:lang w:eastAsia="hu-HU"/>
        </w:rPr>
        <w:t xml:space="preserve">tárgyú közbeszerzési eljárás eredményeként megkötésre kerülő szerződés teljesítésében személyesen részt veszek a szerződés teljesítésének időtartama alatt.  </w:t>
      </w:r>
    </w:p>
    <w:p w14:paraId="1F377697" w14:textId="77777777" w:rsidR="00A56BC7" w:rsidRPr="006B550F" w:rsidRDefault="00A56BC7" w:rsidP="00A56BC7">
      <w:pPr>
        <w:widowControl w:val="0"/>
        <w:tabs>
          <w:tab w:val="num" w:pos="1800"/>
        </w:tabs>
        <w:autoSpaceDE w:val="0"/>
        <w:autoSpaceDN w:val="0"/>
        <w:spacing w:after="0" w:line="360" w:lineRule="auto"/>
        <w:rPr>
          <w:rFonts w:ascii="Tahoma" w:eastAsia="Times New Roman" w:hAnsi="Tahoma" w:cs="Tahoma"/>
          <w:b/>
          <w:sz w:val="21"/>
          <w:szCs w:val="21"/>
          <w:lang w:eastAsia="hu-HU"/>
        </w:rPr>
      </w:pPr>
    </w:p>
    <w:p w14:paraId="2DCD328F" w14:textId="77777777" w:rsidR="00A56BC7" w:rsidRPr="006B550F" w:rsidRDefault="00A56BC7" w:rsidP="00A56BC7">
      <w:pPr>
        <w:widowControl w:val="0"/>
        <w:autoSpaceDE w:val="0"/>
        <w:autoSpaceDN w:val="0"/>
        <w:spacing w:after="0" w:line="36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Kelt: </w:t>
      </w:r>
      <w:r w:rsidRPr="006B550F">
        <w:rPr>
          <w:rFonts w:ascii="Tahoma" w:hAnsi="Tahoma" w:cs="Tahoma"/>
          <w:i/>
          <w:color w:val="000000"/>
          <w:sz w:val="21"/>
          <w:szCs w:val="21"/>
        </w:rPr>
        <w:t>Hely, év/hónap/nap</w:t>
      </w:r>
    </w:p>
    <w:p w14:paraId="3419582A" w14:textId="77777777" w:rsidR="00A56BC7" w:rsidRPr="006B550F" w:rsidRDefault="00A56BC7" w:rsidP="00A56BC7">
      <w:pPr>
        <w:widowControl w:val="0"/>
        <w:autoSpaceDE w:val="0"/>
        <w:autoSpaceDN w:val="0"/>
        <w:spacing w:after="0" w:line="360" w:lineRule="auto"/>
        <w:rPr>
          <w:rFonts w:ascii="Tahoma" w:eastAsia="Times New Roman" w:hAnsi="Tahoma" w:cs="Tahoma"/>
          <w:sz w:val="21"/>
          <w:szCs w:val="21"/>
          <w:lang w:eastAsia="hu-HU"/>
        </w:rPr>
      </w:pPr>
    </w:p>
    <w:p w14:paraId="4B581049" w14:textId="77777777" w:rsidR="00A56BC7" w:rsidRPr="006B550F" w:rsidRDefault="00A56BC7" w:rsidP="00A56BC7">
      <w:pPr>
        <w:tabs>
          <w:tab w:val="center" w:pos="7371"/>
        </w:tabs>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ab/>
        <w:t>……………………………….</w:t>
      </w:r>
    </w:p>
    <w:p w14:paraId="0C758FDF" w14:textId="77777777" w:rsidR="00A56BC7" w:rsidRPr="006B550F" w:rsidRDefault="00A56BC7" w:rsidP="00A56BC7">
      <w:pPr>
        <w:tabs>
          <w:tab w:val="center" w:pos="7371"/>
        </w:tabs>
        <w:autoSpaceDN w:val="0"/>
        <w:spacing w:after="0" w:line="240" w:lineRule="auto"/>
        <w:jc w:val="both"/>
        <w:rPr>
          <w:rFonts w:ascii="Tahoma" w:eastAsia="Times New Roman" w:hAnsi="Tahoma" w:cs="Tahoma"/>
          <w:bCs/>
          <w:sz w:val="21"/>
          <w:szCs w:val="21"/>
          <w:lang w:eastAsia="hu-HU"/>
        </w:rPr>
      </w:pPr>
      <w:r w:rsidRPr="006B550F">
        <w:rPr>
          <w:rFonts w:ascii="Tahoma" w:eastAsia="Times New Roman" w:hAnsi="Tahoma" w:cs="Tahoma"/>
          <w:b/>
          <w:bCs/>
          <w:sz w:val="21"/>
          <w:szCs w:val="21"/>
          <w:lang w:eastAsia="hu-HU"/>
        </w:rPr>
        <w:tab/>
      </w:r>
      <w:r w:rsidRPr="006B550F">
        <w:rPr>
          <w:rFonts w:ascii="Tahoma" w:eastAsia="Times New Roman" w:hAnsi="Tahoma" w:cs="Tahoma"/>
          <w:bCs/>
          <w:sz w:val="21"/>
          <w:szCs w:val="21"/>
          <w:lang w:eastAsia="hu-HU"/>
        </w:rPr>
        <w:t>aláírás</w:t>
      </w:r>
    </w:p>
    <w:p w14:paraId="151D1F34" w14:textId="3B0308B7" w:rsidR="00EB26C6" w:rsidRPr="006B550F" w:rsidRDefault="00EB26C6">
      <w:pPr>
        <w:spacing w:after="0" w:line="240" w:lineRule="auto"/>
        <w:rPr>
          <w:rFonts w:ascii="Tahoma" w:hAnsi="Tahoma" w:cs="Tahoma"/>
          <w:sz w:val="21"/>
          <w:szCs w:val="21"/>
        </w:rPr>
      </w:pPr>
      <w:r w:rsidRPr="006B550F">
        <w:rPr>
          <w:rFonts w:ascii="Tahoma" w:hAnsi="Tahoma" w:cs="Tahoma"/>
          <w:sz w:val="21"/>
          <w:szCs w:val="21"/>
        </w:rPr>
        <w:br w:type="page"/>
      </w:r>
    </w:p>
    <w:p w14:paraId="5BA8B1E8" w14:textId="2019BD1B" w:rsidR="00EB26C6" w:rsidRPr="006B550F" w:rsidRDefault="00EB26C6" w:rsidP="00EB26C6">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 xml:space="preserve">8.2. </w:t>
      </w:r>
      <w:r w:rsidRPr="006B550F">
        <w:rPr>
          <w:rFonts w:ascii="Tahoma" w:hAnsi="Tahoma" w:cs="Tahoma"/>
          <w:i w:val="0"/>
          <w:sz w:val="21"/>
          <w:szCs w:val="21"/>
        </w:rPr>
        <w:t>sz. melléklet</w:t>
      </w:r>
    </w:p>
    <w:p w14:paraId="7E7230B7" w14:textId="77777777" w:rsidR="00A56BC7" w:rsidRPr="006B550F" w:rsidRDefault="00A56BC7" w:rsidP="00A56BC7">
      <w:pPr>
        <w:spacing w:after="120"/>
        <w:jc w:val="right"/>
        <w:rPr>
          <w:rFonts w:ascii="Tahoma" w:hAnsi="Tahoma" w:cs="Tahoma"/>
          <w:sz w:val="21"/>
          <w:szCs w:val="21"/>
        </w:rPr>
      </w:pPr>
    </w:p>
    <w:p w14:paraId="56F32F9E" w14:textId="77777777" w:rsidR="00EB26C6" w:rsidRPr="006B550F" w:rsidRDefault="00EB26C6" w:rsidP="00EB26C6">
      <w:pPr>
        <w:spacing w:after="120"/>
        <w:ind w:left="426" w:hanging="426"/>
        <w:jc w:val="center"/>
        <w:rPr>
          <w:rFonts w:ascii="Tahoma" w:hAnsi="Tahoma" w:cs="Tahoma"/>
          <w:b/>
          <w:caps/>
          <w:sz w:val="21"/>
          <w:szCs w:val="21"/>
        </w:rPr>
      </w:pPr>
      <w:r w:rsidRPr="006B550F">
        <w:rPr>
          <w:rFonts w:ascii="Tahoma" w:hAnsi="Tahoma" w:cs="Tahoma"/>
          <w:b/>
          <w:caps/>
          <w:sz w:val="21"/>
          <w:szCs w:val="21"/>
        </w:rPr>
        <w:t>Az alkalmassági követelménynek való megfelelést alátámasztó</w:t>
      </w:r>
    </w:p>
    <w:p w14:paraId="4A76AA0C" w14:textId="77777777" w:rsidR="00EB26C6" w:rsidRPr="006B550F" w:rsidRDefault="00EB26C6" w:rsidP="00EB26C6">
      <w:pPr>
        <w:spacing w:after="120"/>
        <w:ind w:left="426" w:hanging="426"/>
        <w:jc w:val="center"/>
        <w:rPr>
          <w:rFonts w:ascii="Tahoma" w:hAnsi="Tahoma" w:cs="Tahoma"/>
          <w:b/>
          <w:caps/>
          <w:sz w:val="21"/>
          <w:szCs w:val="21"/>
        </w:rPr>
      </w:pPr>
      <w:r w:rsidRPr="006B550F">
        <w:rPr>
          <w:rFonts w:ascii="Tahoma" w:hAnsi="Tahoma" w:cs="Tahoma"/>
          <w:b/>
          <w:caps/>
          <w:sz w:val="21"/>
          <w:szCs w:val="21"/>
        </w:rPr>
        <w:t>Szakmai önéletrajz</w:t>
      </w:r>
    </w:p>
    <w:p w14:paraId="45666C8B" w14:textId="77777777" w:rsidR="00EB26C6" w:rsidRPr="006B550F" w:rsidRDefault="00EB26C6" w:rsidP="00EB26C6">
      <w:pPr>
        <w:spacing w:after="120"/>
        <w:ind w:left="426" w:hanging="426"/>
        <w:jc w:val="center"/>
        <w:rPr>
          <w:rFonts w:ascii="Tahoma" w:hAnsi="Tahoma" w:cs="Tahoma"/>
          <w:b/>
          <w:caps/>
          <w:sz w:val="21"/>
          <w:szCs w:val="21"/>
        </w:rPr>
      </w:pPr>
    </w:p>
    <w:tbl>
      <w:tblPr>
        <w:tblW w:w="9340" w:type="dxa"/>
        <w:jc w:val="center"/>
        <w:tblLayout w:type="fixed"/>
        <w:tblLook w:val="0000" w:firstRow="0" w:lastRow="0" w:firstColumn="0" w:lastColumn="0" w:noHBand="0" w:noVBand="0"/>
      </w:tblPr>
      <w:tblGrid>
        <w:gridCol w:w="4640"/>
        <w:gridCol w:w="2985"/>
        <w:gridCol w:w="1715"/>
      </w:tblGrid>
      <w:tr w:rsidR="00EB26C6" w:rsidRPr="006B550F" w14:paraId="272B0194"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055EF6B4" w14:textId="77777777" w:rsidR="00EB26C6" w:rsidRPr="006B550F" w:rsidRDefault="00EB26C6" w:rsidP="00F434EF">
            <w:pPr>
              <w:spacing w:after="120"/>
              <w:ind w:left="426" w:hanging="426"/>
              <w:jc w:val="center"/>
              <w:rPr>
                <w:rFonts w:ascii="Tahoma" w:hAnsi="Tahoma" w:cs="Tahoma"/>
                <w:b/>
                <w:sz w:val="21"/>
                <w:szCs w:val="21"/>
              </w:rPr>
            </w:pPr>
            <w:r w:rsidRPr="006B550F">
              <w:rPr>
                <w:rFonts w:ascii="Tahoma" w:hAnsi="Tahoma" w:cs="Tahoma"/>
                <w:b/>
                <w:sz w:val="21"/>
                <w:szCs w:val="21"/>
              </w:rPr>
              <w:t>SZEMÉLYES ADATOK</w:t>
            </w:r>
          </w:p>
        </w:tc>
      </w:tr>
      <w:tr w:rsidR="00EB26C6" w:rsidRPr="006B550F" w14:paraId="7E8508CA"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7E8485C" w14:textId="77777777" w:rsidR="00EB26C6" w:rsidRPr="00F772FF" w:rsidRDefault="00EB26C6" w:rsidP="00F434EF">
            <w:pPr>
              <w:spacing w:after="120"/>
              <w:ind w:left="426" w:hanging="426"/>
              <w:rPr>
                <w:rFonts w:ascii="Tahoma" w:hAnsi="Tahoma" w:cs="Tahoma"/>
                <w:sz w:val="21"/>
                <w:szCs w:val="21"/>
              </w:rPr>
            </w:pPr>
            <w:r w:rsidRPr="006B550F">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52CB0BC"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672744A4"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0AF2E2F" w14:textId="77777777" w:rsidR="00EB26C6" w:rsidRPr="00F772FF" w:rsidRDefault="00EB26C6" w:rsidP="00F434EF">
            <w:pPr>
              <w:spacing w:after="120"/>
              <w:ind w:left="426" w:hanging="426"/>
              <w:rPr>
                <w:rFonts w:ascii="Tahoma" w:hAnsi="Tahoma" w:cs="Tahoma"/>
                <w:sz w:val="21"/>
                <w:szCs w:val="21"/>
              </w:rPr>
            </w:pPr>
            <w:r w:rsidRPr="006B550F">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8BA434"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6D571345"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68813B31" w14:textId="77777777" w:rsidR="00EB26C6" w:rsidRPr="00F772FF" w:rsidRDefault="00EB26C6" w:rsidP="00F434EF">
            <w:pPr>
              <w:spacing w:after="120"/>
              <w:ind w:left="426" w:hanging="426"/>
              <w:jc w:val="center"/>
              <w:rPr>
                <w:rFonts w:ascii="Tahoma" w:hAnsi="Tahoma" w:cs="Tahoma"/>
                <w:sz w:val="21"/>
                <w:szCs w:val="21"/>
              </w:rPr>
            </w:pPr>
            <w:r w:rsidRPr="006B550F">
              <w:rPr>
                <w:rFonts w:ascii="Tahoma" w:hAnsi="Tahoma" w:cs="Tahoma"/>
                <w:b/>
                <w:sz w:val="21"/>
                <w:szCs w:val="21"/>
              </w:rPr>
              <w:t>ISKOLAI VÉGZETTSÉG, EGYÉB TANULMÁNYOK</w:t>
            </w:r>
          </w:p>
          <w:p w14:paraId="40C8AB0E" w14:textId="77777777" w:rsidR="00EB26C6" w:rsidRPr="009705E6" w:rsidRDefault="00EB26C6" w:rsidP="00F434EF">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EB26C6" w:rsidRPr="006B550F" w14:paraId="1C9660E2"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08B4071" w14:textId="77777777" w:rsidR="00EB26C6" w:rsidRPr="00F772FF" w:rsidRDefault="00EB26C6" w:rsidP="00F434EF">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9340AFD" w14:textId="77777777" w:rsidR="00EB26C6" w:rsidRPr="009705E6" w:rsidRDefault="00EB26C6" w:rsidP="00F434EF">
            <w:pPr>
              <w:spacing w:after="120"/>
              <w:ind w:left="426" w:hanging="426"/>
              <w:rPr>
                <w:rFonts w:ascii="Tahoma" w:hAnsi="Tahoma" w:cs="Tahoma"/>
                <w:sz w:val="21"/>
                <w:szCs w:val="21"/>
              </w:rPr>
            </w:pPr>
            <w:r w:rsidRPr="008A5C81">
              <w:rPr>
                <w:rFonts w:ascii="Tahoma" w:hAnsi="Tahoma" w:cs="Tahoma"/>
                <w:b/>
                <w:sz w:val="21"/>
                <w:szCs w:val="21"/>
              </w:rPr>
              <w:t>Intézmény megnevezése / Végzettség</w:t>
            </w:r>
          </w:p>
        </w:tc>
      </w:tr>
      <w:tr w:rsidR="00EB26C6" w:rsidRPr="006B550F" w14:paraId="6B7ADB2B"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00F70D4" w14:textId="77777777" w:rsidR="00EB26C6" w:rsidRPr="006B550F" w:rsidRDefault="00EB26C6" w:rsidP="00F434EF">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B684DBA"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33F377B8"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336F189" w14:textId="77777777" w:rsidR="00EB26C6" w:rsidRPr="006B550F" w:rsidRDefault="00EB26C6" w:rsidP="00F434EF">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DDD0AC8"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137032CD"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00"/>
            <w:vAlign w:val="center"/>
          </w:tcPr>
          <w:p w14:paraId="1E449840" w14:textId="77777777" w:rsidR="00EB26C6" w:rsidRPr="006B550F" w:rsidRDefault="00EB26C6" w:rsidP="00F434EF">
            <w:pPr>
              <w:spacing w:after="120"/>
              <w:ind w:left="426" w:hanging="426"/>
              <w:jc w:val="center"/>
              <w:rPr>
                <w:rFonts w:ascii="Tahoma" w:hAnsi="Tahoma" w:cs="Tahoma"/>
                <w:sz w:val="21"/>
                <w:szCs w:val="21"/>
              </w:rPr>
            </w:pPr>
            <w:r w:rsidRPr="006B550F">
              <w:rPr>
                <w:rFonts w:ascii="Tahoma" w:hAnsi="Tahoma" w:cs="Tahoma"/>
                <w:b/>
                <w:caps/>
                <w:color w:val="FF0000"/>
                <w:sz w:val="21"/>
                <w:szCs w:val="21"/>
              </w:rPr>
              <w:t>ALKALMASSÁGI KÖVETELMÉNYNEK VALÓ MEGFELELÉSHEZ</w:t>
            </w:r>
            <w:r w:rsidRPr="00F772FF">
              <w:rPr>
                <w:rFonts w:ascii="Tahoma" w:hAnsi="Tahoma" w:cs="Tahoma"/>
                <w:b/>
                <w:caps/>
                <w:sz w:val="21"/>
                <w:szCs w:val="21"/>
              </w:rPr>
              <w:t xml:space="preserve"> BEMUTATOTT TAPASZTALAT ISMERTETÉSE</w:t>
            </w:r>
            <w:r w:rsidRPr="006B550F">
              <w:rPr>
                <w:rStyle w:val="Lbjegyzet-hivatkozs"/>
                <w:rFonts w:ascii="Tahoma" w:hAnsi="Tahoma" w:cs="Tahoma"/>
                <w:b/>
                <w:caps/>
                <w:sz w:val="21"/>
                <w:szCs w:val="21"/>
              </w:rPr>
              <w:footnoteReference w:id="17"/>
            </w:r>
          </w:p>
          <w:p w14:paraId="489190E3" w14:textId="77777777" w:rsidR="00EB26C6" w:rsidRPr="00F772FF" w:rsidRDefault="00EB26C6" w:rsidP="00F434EF">
            <w:pPr>
              <w:spacing w:after="120"/>
              <w:ind w:left="426" w:hanging="426"/>
              <w:jc w:val="center"/>
              <w:rPr>
                <w:rFonts w:ascii="Tahoma" w:hAnsi="Tahoma" w:cs="Tahoma"/>
                <w:b/>
                <w:sz w:val="21"/>
                <w:szCs w:val="21"/>
              </w:rPr>
            </w:pPr>
            <w:r w:rsidRPr="00F772FF">
              <w:rPr>
                <w:rFonts w:ascii="Tahoma" w:hAnsi="Tahoma" w:cs="Tahoma"/>
                <w:sz w:val="21"/>
                <w:szCs w:val="21"/>
              </w:rPr>
              <w:t>(Kezdje a legutolsóval, és úgy haladjon az időben visszafelé!)</w:t>
            </w:r>
          </w:p>
        </w:tc>
      </w:tr>
      <w:tr w:rsidR="00EB26C6" w:rsidRPr="006B550F" w14:paraId="6FFDF884"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259B03F" w14:textId="77777777" w:rsidR="00EB26C6" w:rsidRPr="008A5C81" w:rsidRDefault="00EB26C6" w:rsidP="00F434EF">
            <w:pPr>
              <w:spacing w:after="120"/>
              <w:jc w:val="center"/>
              <w:rPr>
                <w:rFonts w:ascii="Tahoma" w:hAnsi="Tahoma" w:cs="Tahoma"/>
                <w:b/>
                <w:sz w:val="21"/>
                <w:szCs w:val="21"/>
              </w:rPr>
            </w:pPr>
            <w:r w:rsidRPr="006B550F">
              <w:rPr>
                <w:rFonts w:ascii="Tahoma" w:hAnsi="Tahoma" w:cs="Tahoma"/>
                <w:b/>
                <w:sz w:val="21"/>
                <w:szCs w:val="21"/>
              </w:rPr>
              <w:t xml:space="preserve">Korábbi tapasztalat ismertetése, KEZDÉSI és BEFEJEZÉSI időpontjai </w:t>
            </w:r>
            <w:r w:rsidRPr="00F772FF">
              <w:rPr>
                <w:rFonts w:ascii="Tahoma" w:hAnsi="Tahoma" w:cs="Tahoma"/>
                <w:sz w:val="21"/>
                <w:szCs w:val="21"/>
              </w:rPr>
              <w:t>(év-hónap pontossággal)</w:t>
            </w:r>
            <w:r w:rsidRPr="008A5C81">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5CB4F8E" w14:textId="77777777" w:rsidR="00EB26C6" w:rsidRPr="006B550F" w:rsidRDefault="00EB26C6" w:rsidP="00F434EF">
            <w:pPr>
              <w:spacing w:after="120"/>
              <w:ind w:left="42" w:hanging="42"/>
              <w:jc w:val="center"/>
              <w:rPr>
                <w:rFonts w:ascii="Tahoma" w:hAnsi="Tahoma" w:cs="Tahoma"/>
                <w:sz w:val="21"/>
                <w:szCs w:val="21"/>
              </w:rPr>
            </w:pPr>
            <w:r w:rsidRPr="006B550F">
              <w:rPr>
                <w:rFonts w:ascii="Tahoma" w:hAnsi="Tahoma" w:cs="Tahoma"/>
                <w:b/>
                <w:sz w:val="21"/>
                <w:szCs w:val="21"/>
              </w:rPr>
              <w:t>Ellátott munkakör és feladatok felsorolása, olyan részletességgel, hogy abból az ALKALMASSÁGI MINIMUMKÖVETELMÉNYBEN</w:t>
            </w:r>
            <w:r w:rsidRPr="006B550F">
              <w:rPr>
                <w:rFonts w:ascii="Tahoma" w:hAnsi="Tahoma" w:cs="Tahoma"/>
                <w:b/>
                <w:i/>
                <w:sz w:val="21"/>
                <w:szCs w:val="21"/>
              </w:rPr>
              <w:t xml:space="preserve"> </w:t>
            </w:r>
            <w:r w:rsidRPr="006B550F">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B7DF49" w14:textId="77777777" w:rsidR="00EB26C6" w:rsidRPr="006B550F" w:rsidRDefault="00EB26C6" w:rsidP="00F434EF">
            <w:pPr>
              <w:spacing w:after="120"/>
              <w:ind w:left="42" w:hanging="42"/>
              <w:jc w:val="center"/>
              <w:rPr>
                <w:rFonts w:ascii="Tahoma" w:hAnsi="Tahoma" w:cs="Tahoma"/>
                <w:sz w:val="21"/>
                <w:szCs w:val="21"/>
              </w:rPr>
            </w:pPr>
            <w:r w:rsidRPr="006B550F">
              <w:rPr>
                <w:rFonts w:ascii="Tahoma" w:hAnsi="Tahoma" w:cs="Tahoma"/>
                <w:b/>
                <w:sz w:val="21"/>
                <w:szCs w:val="21"/>
              </w:rPr>
              <w:t>Szakmai tapasztalat (hónapokban)</w:t>
            </w:r>
          </w:p>
        </w:tc>
      </w:tr>
      <w:tr w:rsidR="00EB26C6" w:rsidRPr="006B550F" w14:paraId="01232951"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D33C9AC" w14:textId="77777777" w:rsidR="00EB26C6" w:rsidRPr="006B550F" w:rsidRDefault="00EB26C6" w:rsidP="00F434EF">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6CCD713"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B63DD07"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6C321307"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CF4BEC0" w14:textId="77777777" w:rsidR="00EB26C6" w:rsidRPr="006B550F" w:rsidRDefault="00EB26C6" w:rsidP="00F434EF">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44699AE"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82638D"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2D844237"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810E8A8" w14:textId="77777777" w:rsidR="00EB26C6" w:rsidRPr="006B550F" w:rsidRDefault="00EB26C6" w:rsidP="00F434EF">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BA4B47"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4E698E4"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5B10E49C"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5ECF439" w14:textId="77777777" w:rsidR="00EB26C6" w:rsidRPr="006B550F" w:rsidRDefault="00EB26C6" w:rsidP="00F434EF">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620A0C" w14:textId="77777777" w:rsidR="00EB26C6" w:rsidRPr="00F772FF" w:rsidRDefault="00EB26C6" w:rsidP="00F434EF">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22831F3"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52FC610A" w14:textId="77777777" w:rsidTr="00F434EF">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21F0A65" w14:textId="77777777" w:rsidR="00EB26C6" w:rsidRPr="00F772FF" w:rsidRDefault="00EB26C6" w:rsidP="00F434EF">
            <w:pPr>
              <w:snapToGrid w:val="0"/>
              <w:spacing w:after="120"/>
              <w:ind w:left="426" w:hanging="426"/>
              <w:jc w:val="center"/>
              <w:rPr>
                <w:rFonts w:ascii="Tahoma" w:hAnsi="Tahoma" w:cs="Tahoma"/>
                <w:sz w:val="21"/>
                <w:szCs w:val="21"/>
              </w:rPr>
            </w:pPr>
            <w:r w:rsidRPr="006B550F">
              <w:rPr>
                <w:rFonts w:ascii="Tahoma" w:hAnsi="Tahoma" w:cs="Tahoma"/>
                <w:b/>
                <w:sz w:val="21"/>
                <w:szCs w:val="21"/>
              </w:rPr>
              <w:t>ALKALMASS</w:t>
            </w:r>
            <w:r w:rsidRPr="00F772FF">
              <w:rPr>
                <w:rFonts w:ascii="Tahoma" w:hAnsi="Tahoma" w:cs="Tahoma"/>
                <w:b/>
                <w:sz w:val="21"/>
                <w:szCs w:val="21"/>
              </w:rPr>
              <w:t>ÁGI KÖVETELMÉNYNEK VALÓ MEGFELELÉSHEZ BEMUTATOTT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DE8760" w14:textId="77777777" w:rsidR="00EB26C6" w:rsidRPr="008A5C81" w:rsidRDefault="00EB26C6" w:rsidP="00F434EF">
            <w:pPr>
              <w:snapToGrid w:val="0"/>
              <w:spacing w:after="120"/>
              <w:ind w:left="426" w:hanging="426"/>
              <w:jc w:val="center"/>
              <w:rPr>
                <w:rFonts w:ascii="Tahoma" w:hAnsi="Tahoma" w:cs="Tahoma"/>
                <w:sz w:val="21"/>
                <w:szCs w:val="21"/>
              </w:rPr>
            </w:pPr>
          </w:p>
        </w:tc>
      </w:tr>
      <w:tr w:rsidR="00EB26C6" w:rsidRPr="006B550F" w14:paraId="05FEE89B" w14:textId="77777777" w:rsidTr="00F434EF">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37239D84" w14:textId="77777777" w:rsidR="00EB26C6" w:rsidRPr="00F772FF" w:rsidRDefault="00EB26C6" w:rsidP="00F434EF">
            <w:pPr>
              <w:spacing w:after="120"/>
              <w:ind w:left="426" w:hanging="426"/>
              <w:jc w:val="center"/>
              <w:rPr>
                <w:rFonts w:ascii="Tahoma" w:hAnsi="Tahoma" w:cs="Tahoma"/>
                <w:sz w:val="21"/>
                <w:szCs w:val="21"/>
              </w:rPr>
            </w:pPr>
            <w:r w:rsidRPr="006B550F">
              <w:rPr>
                <w:rFonts w:ascii="Tahoma" w:hAnsi="Tahoma" w:cs="Tahoma"/>
                <w:b/>
                <w:sz w:val="21"/>
                <w:szCs w:val="21"/>
              </w:rPr>
              <w:t>MUNKAHELYEK</w:t>
            </w:r>
          </w:p>
          <w:p w14:paraId="6C5EA578" w14:textId="77777777" w:rsidR="00EB26C6" w:rsidRPr="008A5C81" w:rsidRDefault="00EB26C6" w:rsidP="00F434EF">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EB26C6" w:rsidRPr="006B550F" w14:paraId="0EE01A20"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F2E271A" w14:textId="77777777" w:rsidR="00EB26C6" w:rsidRPr="00F772FF" w:rsidRDefault="00EB26C6" w:rsidP="00F434EF">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 hónap)</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89ECB0A" w14:textId="77777777" w:rsidR="00EB26C6" w:rsidRPr="008A5C81" w:rsidRDefault="00EB26C6" w:rsidP="00F434EF">
            <w:pPr>
              <w:spacing w:after="120"/>
              <w:ind w:left="426" w:hanging="426"/>
              <w:rPr>
                <w:rFonts w:ascii="Tahoma" w:hAnsi="Tahoma" w:cs="Tahoma"/>
                <w:sz w:val="21"/>
                <w:szCs w:val="21"/>
              </w:rPr>
            </w:pPr>
            <w:r w:rsidRPr="008A5C81">
              <w:rPr>
                <w:rFonts w:ascii="Tahoma" w:hAnsi="Tahoma" w:cs="Tahoma"/>
                <w:b/>
                <w:sz w:val="21"/>
                <w:szCs w:val="21"/>
              </w:rPr>
              <w:t>Munkahely megnevezése / Beosztás</w:t>
            </w:r>
          </w:p>
        </w:tc>
      </w:tr>
      <w:tr w:rsidR="00EB26C6" w:rsidRPr="006B550F" w14:paraId="53F6226C"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656E8C9" w14:textId="77777777" w:rsidR="00EB26C6" w:rsidRPr="006B550F" w:rsidRDefault="00EB26C6" w:rsidP="00F434EF">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F2D327A" w14:textId="77777777" w:rsidR="00EB26C6" w:rsidRPr="00F772FF" w:rsidRDefault="00EB26C6" w:rsidP="00F434EF">
            <w:pPr>
              <w:snapToGrid w:val="0"/>
              <w:spacing w:after="120"/>
              <w:ind w:left="426" w:hanging="426"/>
              <w:jc w:val="center"/>
              <w:rPr>
                <w:rFonts w:ascii="Tahoma" w:hAnsi="Tahoma" w:cs="Tahoma"/>
                <w:sz w:val="21"/>
                <w:szCs w:val="21"/>
              </w:rPr>
            </w:pPr>
          </w:p>
        </w:tc>
      </w:tr>
      <w:tr w:rsidR="00EB26C6" w:rsidRPr="006B550F" w14:paraId="6A3D3F75" w14:textId="77777777" w:rsidTr="00F434EF">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4937A9A" w14:textId="77777777" w:rsidR="00EB26C6" w:rsidRPr="006B550F" w:rsidRDefault="00EB26C6" w:rsidP="00F434EF">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8D338F7" w14:textId="77777777" w:rsidR="00EB26C6" w:rsidRPr="00F772FF" w:rsidRDefault="00EB26C6" w:rsidP="00F434EF">
            <w:pPr>
              <w:snapToGrid w:val="0"/>
              <w:spacing w:after="120"/>
              <w:ind w:left="426" w:hanging="426"/>
              <w:jc w:val="center"/>
              <w:rPr>
                <w:rFonts w:ascii="Tahoma" w:hAnsi="Tahoma" w:cs="Tahoma"/>
                <w:sz w:val="21"/>
                <w:szCs w:val="21"/>
              </w:rPr>
            </w:pPr>
          </w:p>
        </w:tc>
      </w:tr>
    </w:tbl>
    <w:p w14:paraId="4AB862A4" w14:textId="6B59F46D" w:rsidR="00EB26C6" w:rsidRPr="006B550F" w:rsidRDefault="00EB26C6" w:rsidP="00EB26C6">
      <w:pPr>
        <w:spacing w:after="120"/>
        <w:ind w:left="426" w:hanging="426"/>
        <w:rPr>
          <w:rFonts w:ascii="Tahoma" w:hAnsi="Tahoma" w:cs="Tahoma"/>
          <w:b/>
          <w:sz w:val="21"/>
          <w:szCs w:val="21"/>
        </w:rPr>
      </w:pPr>
    </w:p>
    <w:p w14:paraId="0A142ED1" w14:textId="77777777" w:rsidR="00EB26C6" w:rsidRPr="00F772FF" w:rsidRDefault="00EB26C6" w:rsidP="00EB26C6">
      <w:pPr>
        <w:widowControl w:val="0"/>
        <w:autoSpaceDE w:val="0"/>
        <w:autoSpaceDN w:val="0"/>
        <w:spacing w:after="0" w:line="240" w:lineRule="auto"/>
        <w:rPr>
          <w:rFonts w:ascii="Tahoma" w:eastAsia="Times New Roman" w:hAnsi="Tahoma" w:cs="Tahoma"/>
          <w:sz w:val="21"/>
          <w:szCs w:val="21"/>
          <w:lang w:eastAsia="hu-HU"/>
        </w:rPr>
      </w:pPr>
      <w:r w:rsidRPr="00F772FF">
        <w:rPr>
          <w:rFonts w:ascii="Tahoma" w:eastAsia="Times New Roman" w:hAnsi="Tahoma" w:cs="Tahoma"/>
          <w:sz w:val="21"/>
          <w:szCs w:val="21"/>
          <w:lang w:eastAsia="hu-HU"/>
        </w:rPr>
        <w:t>Szakmai testületi tagság (adott esetben):</w:t>
      </w:r>
    </w:p>
    <w:p w14:paraId="4354B003" w14:textId="77777777" w:rsidR="00EB26C6" w:rsidRPr="008A5C81" w:rsidRDefault="00EB26C6" w:rsidP="00EB26C6">
      <w:pPr>
        <w:widowControl w:val="0"/>
        <w:autoSpaceDE w:val="0"/>
        <w:autoSpaceDN w:val="0"/>
        <w:spacing w:after="0" w:line="240" w:lineRule="auto"/>
        <w:rPr>
          <w:rFonts w:ascii="Tahoma" w:eastAsia="Times New Roman" w:hAnsi="Tahoma" w:cs="Tahoma"/>
          <w:sz w:val="21"/>
          <w:szCs w:val="21"/>
          <w:lang w:eastAsia="hu-HU"/>
        </w:rPr>
      </w:pPr>
    </w:p>
    <w:p w14:paraId="22F143C0" w14:textId="77777777" w:rsidR="00EB26C6" w:rsidRPr="006B550F" w:rsidRDefault="00EB26C6" w:rsidP="00EB26C6">
      <w:pPr>
        <w:widowControl w:val="0"/>
        <w:autoSpaceDE w:val="0"/>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A </w:t>
      </w:r>
      <w:r w:rsidRPr="006B550F">
        <w:rPr>
          <w:rFonts w:ascii="Tahoma" w:eastAsia="Times New Roman" w:hAnsi="Tahoma" w:cs="Tahoma"/>
          <w:b/>
          <w:sz w:val="21"/>
          <w:szCs w:val="21"/>
          <w:lang w:eastAsia="hu-HU"/>
        </w:rPr>
        <w:t>jogosultság(ok) megszerzésének időpontja (a jogosultság meglétének folyamatos, megszakítás nélküli fennálltának első napja) és/vagy a jogosultság(ok) megszerzéshez szükséges időszak:</w:t>
      </w:r>
    </w:p>
    <w:p w14:paraId="2DD2BDCB" w14:textId="77777777" w:rsidR="00EB26C6" w:rsidRPr="006B550F" w:rsidRDefault="00EB26C6" w:rsidP="00487F03">
      <w:pPr>
        <w:widowControl w:val="0"/>
        <w:autoSpaceDE w:val="0"/>
        <w:autoSpaceDN w:val="0"/>
        <w:spacing w:after="0" w:line="240" w:lineRule="auto"/>
        <w:rPr>
          <w:rFonts w:ascii="Tahoma" w:eastAsia="Times New Roman" w:hAnsi="Tahoma" w:cs="Tahoma"/>
          <w:b/>
          <w:sz w:val="21"/>
          <w:szCs w:val="21"/>
          <w:lang w:eastAsia="hu-HU"/>
        </w:rPr>
      </w:pPr>
    </w:p>
    <w:p w14:paraId="7502DE39" w14:textId="6E7AA7BE" w:rsidR="00EB26C6" w:rsidRPr="006B550F" w:rsidRDefault="00EB26C6" w:rsidP="00EB26C6">
      <w:pPr>
        <w:widowControl w:val="0"/>
        <w:autoSpaceDE w:val="0"/>
        <w:autoSpaceDN w:val="0"/>
        <w:spacing w:after="0" w:line="24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Kijelentem, hogy nyertes ajánlattétel esetén a „Városi Piac lefedése” tárgyú közbeszerzési eljárás eredményeként megkötésre kerülő szerződés teljesítésében személyesen részt veszek a szerződés teljesítésének időtartama alatt.  </w:t>
      </w:r>
    </w:p>
    <w:p w14:paraId="1942C26B" w14:textId="77777777" w:rsidR="00A56BC7" w:rsidRPr="006B550F" w:rsidRDefault="00A56BC7" w:rsidP="00A56BC7">
      <w:pPr>
        <w:spacing w:after="120"/>
        <w:jc w:val="right"/>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516"/>
        <w:gridCol w:w="4310"/>
      </w:tblGrid>
      <w:tr w:rsidR="00EB26C6" w:rsidRPr="006B550F" w14:paraId="0639AF28" w14:textId="77777777" w:rsidTr="00F434EF">
        <w:tc>
          <w:tcPr>
            <w:tcW w:w="9488" w:type="dxa"/>
            <w:gridSpan w:val="3"/>
            <w:hideMark/>
          </w:tcPr>
          <w:p w14:paraId="0CD94506" w14:textId="77777777" w:rsidR="00EB26C6" w:rsidRPr="006B550F" w:rsidRDefault="00EB26C6" w:rsidP="00F434EF">
            <w:pPr>
              <w:spacing w:before="120" w:after="120" w:line="240" w:lineRule="auto"/>
              <w:jc w:val="both"/>
              <w:rPr>
                <w:rFonts w:ascii="Tahoma" w:hAnsi="Tahoma" w:cs="Tahoma"/>
                <w:sz w:val="21"/>
                <w:szCs w:val="21"/>
              </w:rPr>
            </w:pPr>
            <w:r w:rsidRPr="006B550F">
              <w:rPr>
                <w:rFonts w:ascii="Tahoma" w:hAnsi="Tahoma" w:cs="Tahoma"/>
                <w:sz w:val="21"/>
                <w:szCs w:val="21"/>
              </w:rPr>
              <w:t>Keltezés (helység, év, hónap, nap)</w:t>
            </w:r>
          </w:p>
        </w:tc>
      </w:tr>
      <w:tr w:rsidR="00EB26C6" w:rsidRPr="006B550F" w14:paraId="5FC793DD" w14:textId="77777777" w:rsidTr="00F434EF">
        <w:tc>
          <w:tcPr>
            <w:tcW w:w="1495" w:type="dxa"/>
          </w:tcPr>
          <w:p w14:paraId="6E0138F1" w14:textId="77777777" w:rsidR="00EB26C6" w:rsidRPr="006B550F" w:rsidRDefault="00EB26C6" w:rsidP="00F434EF">
            <w:pPr>
              <w:spacing w:before="120" w:after="120" w:line="240" w:lineRule="auto"/>
              <w:jc w:val="both"/>
              <w:rPr>
                <w:rFonts w:ascii="Tahoma" w:hAnsi="Tahoma" w:cs="Tahoma"/>
                <w:sz w:val="21"/>
                <w:szCs w:val="21"/>
              </w:rPr>
            </w:pPr>
          </w:p>
        </w:tc>
        <w:tc>
          <w:tcPr>
            <w:tcW w:w="3603" w:type="dxa"/>
          </w:tcPr>
          <w:p w14:paraId="3FF26438" w14:textId="77777777" w:rsidR="00EB26C6" w:rsidRPr="00F772FF" w:rsidRDefault="00EB26C6" w:rsidP="00F434EF">
            <w:pPr>
              <w:spacing w:before="120" w:after="120" w:line="240" w:lineRule="auto"/>
              <w:jc w:val="both"/>
              <w:rPr>
                <w:rFonts w:ascii="Tahoma" w:hAnsi="Tahoma" w:cs="Tahoma"/>
                <w:sz w:val="21"/>
                <w:szCs w:val="21"/>
              </w:rPr>
            </w:pPr>
          </w:p>
        </w:tc>
        <w:tc>
          <w:tcPr>
            <w:tcW w:w="4390" w:type="dxa"/>
            <w:tcBorders>
              <w:top w:val="nil"/>
              <w:left w:val="nil"/>
              <w:bottom w:val="single" w:sz="4" w:space="0" w:color="auto"/>
              <w:right w:val="nil"/>
            </w:tcBorders>
          </w:tcPr>
          <w:p w14:paraId="50FB9D1F" w14:textId="77777777" w:rsidR="00EB26C6" w:rsidRPr="008A5C81" w:rsidRDefault="00EB26C6" w:rsidP="00F434EF">
            <w:pPr>
              <w:spacing w:before="120" w:after="120" w:line="240" w:lineRule="auto"/>
              <w:jc w:val="both"/>
              <w:rPr>
                <w:rFonts w:ascii="Tahoma" w:hAnsi="Tahoma" w:cs="Tahoma"/>
                <w:sz w:val="21"/>
                <w:szCs w:val="21"/>
              </w:rPr>
            </w:pPr>
          </w:p>
        </w:tc>
      </w:tr>
      <w:tr w:rsidR="00EB26C6" w:rsidRPr="006B550F" w14:paraId="2AE0F6DC" w14:textId="77777777" w:rsidTr="00F434EF">
        <w:tc>
          <w:tcPr>
            <w:tcW w:w="1495" w:type="dxa"/>
          </w:tcPr>
          <w:p w14:paraId="06806AD1" w14:textId="77777777" w:rsidR="00EB26C6" w:rsidRPr="006B550F" w:rsidRDefault="00EB26C6" w:rsidP="00F434EF">
            <w:pPr>
              <w:spacing w:before="120" w:after="120" w:line="240" w:lineRule="auto"/>
              <w:jc w:val="both"/>
              <w:rPr>
                <w:rFonts w:ascii="Tahoma" w:hAnsi="Tahoma" w:cs="Tahoma"/>
                <w:sz w:val="21"/>
                <w:szCs w:val="21"/>
              </w:rPr>
            </w:pPr>
          </w:p>
        </w:tc>
        <w:tc>
          <w:tcPr>
            <w:tcW w:w="3603" w:type="dxa"/>
          </w:tcPr>
          <w:p w14:paraId="078E8C20" w14:textId="77777777" w:rsidR="00EB26C6" w:rsidRPr="00F772FF" w:rsidRDefault="00EB26C6" w:rsidP="00F434EF">
            <w:pPr>
              <w:spacing w:before="120" w:after="120" w:line="240" w:lineRule="auto"/>
              <w:jc w:val="both"/>
              <w:rPr>
                <w:rFonts w:ascii="Tahoma" w:hAnsi="Tahoma" w:cs="Tahoma"/>
                <w:sz w:val="21"/>
                <w:szCs w:val="21"/>
              </w:rPr>
            </w:pPr>
          </w:p>
        </w:tc>
        <w:tc>
          <w:tcPr>
            <w:tcW w:w="4390" w:type="dxa"/>
            <w:tcBorders>
              <w:top w:val="single" w:sz="4" w:space="0" w:color="auto"/>
              <w:left w:val="nil"/>
              <w:bottom w:val="nil"/>
              <w:right w:val="nil"/>
            </w:tcBorders>
            <w:vAlign w:val="center"/>
            <w:hideMark/>
          </w:tcPr>
          <w:p w14:paraId="02A263F2" w14:textId="77777777" w:rsidR="00EB26C6" w:rsidRPr="008A5C81" w:rsidRDefault="00EB26C6" w:rsidP="00F434EF">
            <w:pPr>
              <w:tabs>
                <w:tab w:val="center" w:pos="6521"/>
              </w:tabs>
              <w:spacing w:before="120" w:after="120" w:line="240" w:lineRule="auto"/>
              <w:jc w:val="center"/>
              <w:rPr>
                <w:rFonts w:ascii="Tahoma" w:hAnsi="Tahoma" w:cs="Tahoma"/>
                <w:sz w:val="21"/>
                <w:szCs w:val="21"/>
              </w:rPr>
            </w:pPr>
            <w:r w:rsidRPr="008A5C81">
              <w:rPr>
                <w:rFonts w:ascii="Tahoma" w:hAnsi="Tahoma" w:cs="Tahoma"/>
                <w:sz w:val="21"/>
                <w:szCs w:val="21"/>
              </w:rPr>
              <w:t>(szakember saját kezű aláírása)</w:t>
            </w:r>
          </w:p>
        </w:tc>
      </w:tr>
    </w:tbl>
    <w:p w14:paraId="31294303" w14:textId="25E5EFAC" w:rsidR="00EB26C6" w:rsidRPr="006B550F" w:rsidRDefault="00EB26C6" w:rsidP="00A56BC7">
      <w:pPr>
        <w:spacing w:after="120"/>
        <w:jc w:val="right"/>
        <w:rPr>
          <w:rFonts w:ascii="Tahoma" w:hAnsi="Tahoma" w:cs="Tahoma"/>
          <w:sz w:val="21"/>
          <w:szCs w:val="21"/>
        </w:rPr>
      </w:pPr>
    </w:p>
    <w:p w14:paraId="319A11E3" w14:textId="406AF6A0" w:rsidR="00643472" w:rsidRPr="00487F03" w:rsidRDefault="00EB26C6" w:rsidP="00643472">
      <w:pPr>
        <w:spacing w:after="0"/>
        <w:ind w:left="720"/>
        <w:jc w:val="right"/>
        <w:rPr>
          <w:rFonts w:ascii="Tahoma" w:hAnsi="Tahoma" w:cs="Tahoma"/>
          <w:b/>
          <w:sz w:val="21"/>
          <w:szCs w:val="21"/>
        </w:rPr>
      </w:pPr>
      <w:r w:rsidRPr="006B550F">
        <w:rPr>
          <w:rFonts w:ascii="Tahoma" w:hAnsi="Tahoma" w:cs="Tahoma"/>
          <w:sz w:val="21"/>
          <w:szCs w:val="21"/>
        </w:rPr>
        <w:br w:type="page"/>
      </w:r>
      <w:r w:rsidR="00643472" w:rsidRPr="00487F03">
        <w:rPr>
          <w:rFonts w:ascii="Tahoma" w:hAnsi="Tahoma" w:cs="Tahoma"/>
          <w:b/>
          <w:sz w:val="21"/>
          <w:szCs w:val="21"/>
        </w:rPr>
        <w:lastRenderedPageBreak/>
        <w:t>9. sz. melléklet</w:t>
      </w:r>
    </w:p>
    <w:p w14:paraId="7EAD0B13" w14:textId="77777777" w:rsidR="00643472" w:rsidRPr="00487F03" w:rsidRDefault="00643472" w:rsidP="00643472">
      <w:pPr>
        <w:pStyle w:val="NormlWeb1"/>
        <w:tabs>
          <w:tab w:val="left" w:pos="1098"/>
          <w:tab w:val="left" w:pos="1488"/>
          <w:tab w:val="left" w:pos="1596"/>
        </w:tabs>
        <w:spacing w:before="60" w:after="60" w:line="240" w:lineRule="auto"/>
        <w:ind w:right="219"/>
        <w:jc w:val="both"/>
        <w:rPr>
          <w:rFonts w:ascii="Tahoma" w:hAnsi="Tahoma" w:cs="Tahoma"/>
          <w:sz w:val="21"/>
          <w:szCs w:val="21"/>
        </w:rPr>
      </w:pPr>
    </w:p>
    <w:p w14:paraId="4F8EE165" w14:textId="77777777" w:rsidR="00643472" w:rsidRPr="00487F03" w:rsidRDefault="00643472" w:rsidP="00643472">
      <w:pPr>
        <w:spacing w:after="0"/>
        <w:contextualSpacing/>
        <w:jc w:val="center"/>
        <w:rPr>
          <w:rFonts w:ascii="Tahoma" w:eastAsia="Times New Roman" w:hAnsi="Tahoma" w:cs="Tahoma"/>
          <w:b/>
          <w:bCs/>
          <w:sz w:val="21"/>
          <w:szCs w:val="21"/>
        </w:rPr>
      </w:pPr>
      <w:r w:rsidRPr="00487F03">
        <w:rPr>
          <w:rFonts w:ascii="Tahoma" w:eastAsia="Times New Roman" w:hAnsi="Tahoma" w:cs="Tahoma"/>
          <w:b/>
          <w:bCs/>
          <w:sz w:val="21"/>
          <w:szCs w:val="21"/>
        </w:rPr>
        <w:t xml:space="preserve">a Kbt. 134. § (5) bekezdés szerint </w:t>
      </w:r>
    </w:p>
    <w:p w14:paraId="3769C585" w14:textId="77777777" w:rsidR="00643472" w:rsidRPr="00487F03" w:rsidRDefault="00643472" w:rsidP="00643472">
      <w:pPr>
        <w:spacing w:after="0"/>
        <w:contextualSpacing/>
        <w:jc w:val="center"/>
        <w:rPr>
          <w:rFonts w:ascii="Tahoma" w:eastAsia="Times New Roman" w:hAnsi="Tahoma" w:cs="Tahoma"/>
          <w:b/>
          <w:bCs/>
          <w:sz w:val="21"/>
          <w:szCs w:val="21"/>
        </w:rPr>
      </w:pPr>
      <w:r w:rsidRPr="00487F03">
        <w:rPr>
          <w:rFonts w:ascii="Tahoma" w:eastAsia="Times New Roman" w:hAnsi="Tahoma" w:cs="Tahoma"/>
          <w:b/>
          <w:bCs/>
          <w:sz w:val="21"/>
          <w:szCs w:val="21"/>
        </w:rPr>
        <w:t>a jótállási</w:t>
      </w:r>
      <w:r w:rsidRPr="00487F03">
        <w:rPr>
          <w:rFonts w:ascii="Tahoma" w:eastAsia="Times New Roman" w:hAnsi="Tahoma" w:cs="Tahoma"/>
          <w:b/>
          <w:sz w:val="21"/>
          <w:szCs w:val="21"/>
          <w:shd w:val="clear" w:color="auto" w:fill="FFFFFF"/>
        </w:rPr>
        <w:t xml:space="preserve"> biztosíték </w:t>
      </w:r>
      <w:r w:rsidRPr="00487F03">
        <w:rPr>
          <w:rFonts w:ascii="Tahoma" w:eastAsia="Times New Roman" w:hAnsi="Tahoma" w:cs="Tahoma"/>
          <w:b/>
          <w:bCs/>
          <w:sz w:val="21"/>
          <w:szCs w:val="21"/>
        </w:rPr>
        <w:t>rendelkezésre bocsátásáról</w:t>
      </w:r>
    </w:p>
    <w:p w14:paraId="6FCB5362" w14:textId="77777777" w:rsidR="00643472" w:rsidRPr="00487F03" w:rsidRDefault="00643472" w:rsidP="00643472">
      <w:pPr>
        <w:spacing w:before="60" w:after="60" w:line="240" w:lineRule="auto"/>
        <w:jc w:val="center"/>
        <w:rPr>
          <w:rFonts w:ascii="Tahoma" w:hAnsi="Tahoma" w:cs="Tahoma"/>
          <w:b/>
          <w:bCs/>
          <w:sz w:val="21"/>
          <w:szCs w:val="21"/>
        </w:rPr>
      </w:pPr>
      <w:r w:rsidRPr="00487F03">
        <w:rPr>
          <w:rFonts w:ascii="Tahoma" w:hAnsi="Tahoma" w:cs="Tahoma"/>
          <w:b/>
          <w:sz w:val="21"/>
          <w:szCs w:val="21"/>
        </w:rPr>
        <w:t>... rész tekintetében</w:t>
      </w:r>
      <w:r w:rsidRPr="00487F03">
        <w:rPr>
          <w:rStyle w:val="Lbjegyzet-hivatkozs"/>
          <w:rFonts w:ascii="Tahoma" w:hAnsi="Tahoma" w:cs="Tahoma"/>
          <w:sz w:val="21"/>
          <w:szCs w:val="21"/>
        </w:rPr>
        <w:footnoteReference w:id="18"/>
      </w:r>
    </w:p>
    <w:p w14:paraId="40D3F9A4" w14:textId="77777777" w:rsidR="00643472" w:rsidRPr="00487F03" w:rsidRDefault="00643472" w:rsidP="00643472">
      <w:pPr>
        <w:spacing w:after="0"/>
        <w:contextualSpacing/>
        <w:rPr>
          <w:rFonts w:ascii="Tahoma" w:eastAsia="Times New Roman" w:hAnsi="Tahoma" w:cs="Tahoma"/>
          <w:b/>
          <w:bCs/>
          <w:sz w:val="21"/>
          <w:szCs w:val="21"/>
        </w:rPr>
      </w:pPr>
    </w:p>
    <w:p w14:paraId="1F1CD2D6" w14:textId="0B92D37C" w:rsidR="00643472" w:rsidRPr="00487F03" w:rsidRDefault="00643472" w:rsidP="00643472">
      <w:pPr>
        <w:jc w:val="both"/>
        <w:rPr>
          <w:rFonts w:ascii="Tahoma" w:hAnsi="Tahoma" w:cs="Tahoma"/>
          <w:sz w:val="21"/>
          <w:szCs w:val="21"/>
        </w:rPr>
      </w:pPr>
      <w:r w:rsidRPr="00487F03">
        <w:rPr>
          <w:rFonts w:ascii="Tahoma" w:eastAsia="Times New Roman" w:hAnsi="Tahoma" w:cs="Tahoma"/>
          <w:kern w:val="1"/>
          <w:sz w:val="21"/>
          <w:szCs w:val="21"/>
          <w:lang w:eastAsia="zh-CN"/>
        </w:rPr>
        <w:t xml:space="preserve">Alulírott ___________________________________________ mint a(z) ________________________________ (székhely:__________________________________) ajánlattevő </w:t>
      </w:r>
      <w:r w:rsidRPr="00487F03">
        <w:rPr>
          <w:rFonts w:ascii="Tahoma" w:hAnsi="Tahoma" w:cs="Tahoma"/>
          <w:sz w:val="21"/>
          <w:szCs w:val="21"/>
        </w:rPr>
        <w:t xml:space="preserve">meghatalmazás nélküli képviseletére </w:t>
      </w:r>
      <w:r w:rsidRPr="00487F03">
        <w:rPr>
          <w:rFonts w:ascii="Tahoma" w:eastAsia="Times New Roman" w:hAnsi="Tahoma" w:cs="Tahoma"/>
          <w:kern w:val="1"/>
          <w:sz w:val="21"/>
          <w:szCs w:val="21"/>
          <w:lang w:eastAsia="zh-CN"/>
        </w:rPr>
        <w:t>jogosult / meghatalmazott</w:t>
      </w:r>
      <w:r w:rsidRPr="00487F03">
        <w:rPr>
          <w:rFonts w:ascii="Tahoma" w:eastAsia="Times New Roman" w:hAnsi="Tahoma" w:cs="Tahoma"/>
          <w:kern w:val="1"/>
          <w:sz w:val="21"/>
          <w:szCs w:val="21"/>
          <w:vertAlign w:val="superscript"/>
          <w:lang w:eastAsia="zh-CN"/>
        </w:rPr>
        <w:footnoteReference w:id="19"/>
      </w:r>
      <w:r w:rsidRPr="00487F03">
        <w:rPr>
          <w:rFonts w:ascii="Tahoma" w:eastAsia="Times New Roman" w:hAnsi="Tahoma" w:cs="Tahoma"/>
          <w:kern w:val="1"/>
          <w:sz w:val="21"/>
          <w:szCs w:val="21"/>
          <w:lang w:eastAsia="zh-CN"/>
        </w:rPr>
        <w:t xml:space="preserve"> képviselője az </w:t>
      </w:r>
      <w:r w:rsidRPr="00487F03">
        <w:rPr>
          <w:rFonts w:ascii="Tahoma" w:hAnsi="Tahoma" w:cs="Tahoma"/>
          <w:b/>
          <w:bCs/>
          <w:sz w:val="21"/>
          <w:szCs w:val="21"/>
        </w:rPr>
        <w:t>„</w:t>
      </w:r>
      <w:r w:rsidRPr="006B550F">
        <w:rPr>
          <w:rFonts w:ascii="Tahoma" w:hAnsi="Tahoma" w:cs="Tahoma"/>
          <w:b/>
          <w:bCs/>
          <w:i/>
          <w:sz w:val="21"/>
          <w:szCs w:val="21"/>
        </w:rPr>
        <w:t>Városi Piac lefedése</w:t>
      </w:r>
      <w:r w:rsidRPr="00487F03">
        <w:rPr>
          <w:rFonts w:ascii="Tahoma" w:hAnsi="Tahoma" w:cs="Tahoma"/>
          <w:b/>
          <w:bCs/>
          <w:i/>
          <w:sz w:val="21"/>
          <w:szCs w:val="21"/>
        </w:rPr>
        <w:t xml:space="preserve">”  </w:t>
      </w:r>
      <w:r w:rsidRPr="00487F03">
        <w:rPr>
          <w:rFonts w:ascii="Tahoma" w:eastAsia="Times New Roman" w:hAnsi="Tahoma" w:cs="Tahoma"/>
          <w:kern w:val="1"/>
          <w:sz w:val="21"/>
          <w:szCs w:val="21"/>
          <w:lang w:eastAsia="zh-CN"/>
        </w:rPr>
        <w:t>tárgyban</w:t>
      </w:r>
      <w:r w:rsidRPr="00487F03">
        <w:rPr>
          <w:rFonts w:ascii="Tahoma" w:hAnsi="Tahoma" w:cs="Tahoma"/>
          <w:sz w:val="21"/>
          <w:szCs w:val="21"/>
        </w:rPr>
        <w:t xml:space="preserve"> kiírt közbeszerzési eljárás során az alábbi nyilatkozatot teszem.</w:t>
      </w:r>
    </w:p>
    <w:p w14:paraId="2FD10F72" w14:textId="77777777" w:rsidR="00643472" w:rsidRPr="00487F03" w:rsidRDefault="00643472" w:rsidP="00643472">
      <w:pPr>
        <w:spacing w:after="0"/>
        <w:jc w:val="both"/>
        <w:rPr>
          <w:rFonts w:ascii="Tahoma" w:hAnsi="Tahoma" w:cs="Tahoma"/>
          <w:sz w:val="21"/>
          <w:szCs w:val="21"/>
        </w:rPr>
      </w:pPr>
      <w:r w:rsidRPr="00487F03">
        <w:rPr>
          <w:rFonts w:ascii="Tahoma" w:eastAsia="Times New Roman" w:hAnsi="Tahoma" w:cs="Tahoma"/>
          <w:sz w:val="21"/>
          <w:szCs w:val="21"/>
          <w:shd w:val="clear" w:color="auto" w:fill="FFFFFF"/>
        </w:rPr>
        <w:t xml:space="preserve">Ezúton </w:t>
      </w:r>
    </w:p>
    <w:p w14:paraId="024A48A2" w14:textId="77777777" w:rsidR="00643472" w:rsidRPr="00487F03" w:rsidRDefault="00643472" w:rsidP="00643472">
      <w:pPr>
        <w:jc w:val="center"/>
        <w:rPr>
          <w:rFonts w:ascii="Tahoma" w:hAnsi="Tahoma" w:cs="Tahoma"/>
          <w:b/>
          <w:bCs/>
          <w:sz w:val="21"/>
          <w:szCs w:val="21"/>
        </w:rPr>
      </w:pPr>
      <w:r w:rsidRPr="00487F03">
        <w:rPr>
          <w:rFonts w:ascii="Tahoma" w:hAnsi="Tahoma" w:cs="Tahoma"/>
          <w:b/>
          <w:bCs/>
          <w:sz w:val="21"/>
          <w:szCs w:val="21"/>
        </w:rPr>
        <w:t>n y i l a t k o z o m, hogy</w:t>
      </w:r>
    </w:p>
    <w:p w14:paraId="76D11583" w14:textId="47226B24" w:rsidR="00643472" w:rsidRPr="00487F03" w:rsidRDefault="00643472" w:rsidP="00643472">
      <w:pPr>
        <w:jc w:val="both"/>
        <w:rPr>
          <w:rFonts w:ascii="Tahoma" w:hAnsi="Tahoma" w:cs="Tahoma"/>
          <w:sz w:val="21"/>
          <w:szCs w:val="21"/>
        </w:rPr>
      </w:pPr>
      <w:r w:rsidRPr="00487F03">
        <w:rPr>
          <w:rFonts w:ascii="Tahoma" w:hAnsi="Tahoma" w:cs="Tahoma"/>
          <w:sz w:val="21"/>
          <w:szCs w:val="21"/>
        </w:rPr>
        <w:t xml:space="preserve">a kikötött szerződés szerinti, áfa nélkül számított ellenszolgáltatás 5 %-a mértékű – </w:t>
      </w:r>
      <w:r w:rsidRPr="00487F03">
        <w:rPr>
          <w:rFonts w:ascii="Tahoma" w:hAnsi="Tahoma" w:cs="Tahoma"/>
          <w:b/>
          <w:bCs/>
          <w:sz w:val="21"/>
          <w:szCs w:val="21"/>
        </w:rPr>
        <w:t>jótállási biztosítékot</w:t>
      </w:r>
      <w:r w:rsidRPr="00487F03">
        <w:rPr>
          <w:rFonts w:ascii="Tahoma" w:hAnsi="Tahoma" w:cs="Tahoma"/>
          <w:sz w:val="21"/>
          <w:szCs w:val="21"/>
        </w:rPr>
        <w:t xml:space="preserve"> a teljesítés időpontjától rendelkezésre bocsátom. </w:t>
      </w:r>
    </w:p>
    <w:p w14:paraId="4E33384E" w14:textId="77777777" w:rsidR="00643472" w:rsidRPr="00487F03" w:rsidRDefault="00643472" w:rsidP="00643472">
      <w:pPr>
        <w:spacing w:before="120" w:after="0"/>
        <w:jc w:val="both"/>
        <w:rPr>
          <w:rFonts w:ascii="Tahoma" w:eastAsia="Times New Roman" w:hAnsi="Tahoma" w:cs="Tahoma"/>
          <w:sz w:val="21"/>
          <w:szCs w:val="21"/>
          <w:shd w:val="clear" w:color="auto" w:fill="FFFFFF"/>
        </w:rPr>
      </w:pPr>
      <w:r w:rsidRPr="00487F03">
        <w:rPr>
          <w:rFonts w:ascii="Tahoma" w:eastAsia="Times New Roman" w:hAnsi="Tahoma" w:cs="Tahoma"/>
          <w:sz w:val="21"/>
          <w:szCs w:val="21"/>
          <w:shd w:val="clear" w:color="auto" w:fill="FFFFFF"/>
        </w:rPr>
        <w:t xml:space="preserve">Ezúton </w:t>
      </w:r>
    </w:p>
    <w:p w14:paraId="1E03E087" w14:textId="77777777" w:rsidR="00643472" w:rsidRPr="00487F03" w:rsidRDefault="00643472" w:rsidP="00643472">
      <w:pPr>
        <w:autoSpaceDE w:val="0"/>
        <w:autoSpaceDN w:val="0"/>
        <w:adjustRightInd w:val="0"/>
        <w:spacing w:after="0"/>
        <w:jc w:val="both"/>
        <w:rPr>
          <w:rFonts w:ascii="Tahoma" w:hAnsi="Tahoma" w:cs="Tahoma"/>
          <w:b/>
          <w:bCs/>
          <w:sz w:val="21"/>
          <w:szCs w:val="21"/>
        </w:rPr>
      </w:pPr>
    </w:p>
    <w:p w14:paraId="15C96CDE" w14:textId="77777777" w:rsidR="00643472" w:rsidRPr="00487F03" w:rsidRDefault="00643472" w:rsidP="00643472">
      <w:pPr>
        <w:autoSpaceDE w:val="0"/>
        <w:autoSpaceDN w:val="0"/>
        <w:adjustRightInd w:val="0"/>
        <w:spacing w:after="0"/>
        <w:jc w:val="both"/>
        <w:rPr>
          <w:rFonts w:ascii="Tahoma" w:hAnsi="Tahoma" w:cs="Tahoma"/>
          <w:sz w:val="21"/>
          <w:szCs w:val="21"/>
          <w:shd w:val="clear" w:color="auto" w:fill="FFFFFF"/>
        </w:rPr>
      </w:pPr>
      <w:r w:rsidRPr="00487F03">
        <w:rPr>
          <w:rFonts w:ascii="Tahoma" w:hAnsi="Tahoma" w:cs="Tahoma"/>
          <w:sz w:val="21"/>
          <w:szCs w:val="21"/>
          <w:shd w:val="clear" w:color="auto" w:fill="FFFFFF"/>
        </w:rPr>
        <w:t xml:space="preserve">Tudomásul veszem, hogy a biztosíték az ajánlattevőként szerződő fél választása szerint </w:t>
      </w:r>
      <w:r w:rsidRPr="00487F03">
        <w:rPr>
          <w:rFonts w:ascii="Tahoma" w:hAnsi="Tahoma" w:cs="Tahoma"/>
          <w:sz w:val="21"/>
          <w:szCs w:val="21"/>
        </w:rPr>
        <w:t>óvadékként</w:t>
      </w:r>
      <w:r w:rsidRPr="00487F03">
        <w:rPr>
          <w:rFonts w:ascii="Tahoma" w:hAnsi="Tahoma" w:cs="Tahoma"/>
          <w:sz w:val="21"/>
          <w:szCs w:val="21"/>
          <w:shd w:val="clear" w:color="auto" w:fill="FFFFFF"/>
        </w:rPr>
        <w:t xml:space="preserve"> az előírt pénzösszegnek az ajánlatkérőként szerződő fél fizetési számlájára történő </w:t>
      </w:r>
      <w:r w:rsidRPr="00487F03">
        <w:rPr>
          <w:rFonts w:ascii="Tahoma" w:hAnsi="Tahoma" w:cs="Tahoma"/>
          <w:sz w:val="21"/>
          <w:szCs w:val="21"/>
        </w:rPr>
        <w:t>befizetésével (átutalásával), pénzügyi intézmény vagy biztosító által vállalt garancia biztosításával vagy</w:t>
      </w:r>
      <w:r w:rsidRPr="006B550F">
        <w:rPr>
          <w:rFonts w:ascii="Tahoma" w:hAnsi="Tahoma" w:cs="Tahoma"/>
          <w:sz w:val="21"/>
          <w:szCs w:val="21"/>
        </w:rPr>
        <w:t xml:space="preserve"> </w:t>
      </w:r>
      <w:r w:rsidRPr="00487F03">
        <w:rPr>
          <w:rFonts w:ascii="Tahoma" w:hAnsi="Tahoma" w:cs="Tahoma"/>
          <w:sz w:val="21"/>
          <w:szCs w:val="21"/>
        </w:rPr>
        <w:t>készfizető kezesség biztosításával, vagy biztosítási szerződés alapján kiállított - készfizető kezességvállalást tartalmazó - kötelezvénnyel</w:t>
      </w:r>
      <w:r w:rsidRPr="00487F03">
        <w:rPr>
          <w:rFonts w:ascii="Tahoma" w:hAnsi="Tahoma" w:cs="Tahoma"/>
          <w:sz w:val="21"/>
          <w:szCs w:val="21"/>
          <w:shd w:val="clear" w:color="auto" w:fill="FFFFFF"/>
        </w:rPr>
        <w:t xml:space="preserve"> teljesíthető.</w:t>
      </w:r>
    </w:p>
    <w:p w14:paraId="6B62419C" w14:textId="77777777" w:rsidR="00643472" w:rsidRPr="00487F03" w:rsidRDefault="00643472" w:rsidP="00643472">
      <w:pPr>
        <w:rPr>
          <w:rFonts w:ascii="Tahoma" w:hAnsi="Tahoma" w:cs="Tahoma"/>
          <w:sz w:val="21"/>
          <w:szCs w:val="21"/>
        </w:rPr>
      </w:pPr>
    </w:p>
    <w:p w14:paraId="337BEA05" w14:textId="77777777" w:rsidR="00643472" w:rsidRPr="00487F03" w:rsidRDefault="00643472" w:rsidP="00643472">
      <w:pPr>
        <w:rPr>
          <w:rFonts w:ascii="Tahoma" w:hAnsi="Tahoma" w:cs="Tahoma"/>
          <w:sz w:val="21"/>
          <w:szCs w:val="21"/>
        </w:rPr>
      </w:pPr>
      <w:r w:rsidRPr="00487F03">
        <w:rPr>
          <w:rFonts w:ascii="Tahoma" w:hAnsi="Tahoma" w:cs="Tahoma"/>
          <w:sz w:val="21"/>
          <w:szCs w:val="21"/>
        </w:rPr>
        <w:t>Keltezés (helység, év, hónap, nap)</w:t>
      </w:r>
    </w:p>
    <w:p w14:paraId="33CD8E78" w14:textId="77777777" w:rsidR="00643472" w:rsidRPr="00487F03" w:rsidRDefault="00643472" w:rsidP="00643472">
      <w:pPr>
        <w:spacing w:before="60" w:after="60" w:line="240" w:lineRule="auto"/>
        <w:jc w:val="right"/>
        <w:rPr>
          <w:rFonts w:ascii="Tahoma" w:hAnsi="Tahoma" w:cs="Tahoma"/>
          <w:sz w:val="21"/>
          <w:szCs w:val="21"/>
          <w:shd w:val="clear" w:color="auto" w:fill="FFFFFF"/>
        </w:rPr>
      </w:pPr>
      <w:r w:rsidRPr="00487F03">
        <w:rPr>
          <w:rFonts w:ascii="Tahoma" w:hAnsi="Tahoma" w:cs="Tahoma"/>
          <w:sz w:val="21"/>
          <w:szCs w:val="21"/>
        </w:rPr>
        <w:tab/>
      </w:r>
      <w:r w:rsidRPr="00487F03">
        <w:rPr>
          <w:rFonts w:ascii="Tahoma" w:hAnsi="Tahoma" w:cs="Tahoma"/>
          <w:sz w:val="21"/>
          <w:szCs w:val="21"/>
          <w:shd w:val="clear" w:color="auto" w:fill="FFFFFF"/>
        </w:rPr>
        <w:t xml:space="preserve">                                                                                                                           ____________________________________</w:t>
      </w:r>
      <w:r w:rsidRPr="00487F03">
        <w:rPr>
          <w:rFonts w:ascii="Tahoma" w:hAnsi="Tahoma" w:cs="Tahoma"/>
          <w:sz w:val="21"/>
          <w:szCs w:val="21"/>
        </w:rPr>
        <w:t xml:space="preserve">                                                                                                                                      </w:t>
      </w:r>
      <w:proofErr w:type="gramStart"/>
      <w:r w:rsidRPr="00487F03">
        <w:rPr>
          <w:rFonts w:ascii="Tahoma" w:hAnsi="Tahoma" w:cs="Tahoma"/>
          <w:sz w:val="21"/>
          <w:szCs w:val="21"/>
        </w:rPr>
        <w:t xml:space="preserve">   </w:t>
      </w:r>
      <w:r w:rsidRPr="00487F03">
        <w:rPr>
          <w:rFonts w:ascii="Tahoma" w:eastAsia="Times New Roman" w:hAnsi="Tahoma" w:cs="Tahoma"/>
          <w:kern w:val="1"/>
          <w:sz w:val="21"/>
          <w:szCs w:val="21"/>
          <w:lang w:eastAsia="zh-CN"/>
        </w:rPr>
        <w:t>(</w:t>
      </w:r>
      <w:proofErr w:type="gramEnd"/>
      <w:r w:rsidRPr="00487F03">
        <w:rPr>
          <w:rFonts w:ascii="Tahoma" w:hAnsi="Tahoma" w:cs="Tahoma"/>
          <w:sz w:val="21"/>
          <w:szCs w:val="21"/>
        </w:rPr>
        <w:t xml:space="preserve">meghatalmazás nélküli képviseletre </w:t>
      </w:r>
      <w:r w:rsidRPr="00487F03">
        <w:rPr>
          <w:rFonts w:ascii="Tahoma" w:eastAsia="Times New Roman" w:hAnsi="Tahoma" w:cs="Tahoma"/>
          <w:kern w:val="1"/>
          <w:sz w:val="21"/>
          <w:szCs w:val="21"/>
          <w:lang w:eastAsia="zh-CN"/>
        </w:rPr>
        <w:t xml:space="preserve">jogosult </w:t>
      </w:r>
    </w:p>
    <w:p w14:paraId="012858F4" w14:textId="7563A294" w:rsidR="00643472" w:rsidRPr="00487F03" w:rsidRDefault="00643472" w:rsidP="00643472">
      <w:pPr>
        <w:spacing w:after="0" w:line="240" w:lineRule="auto"/>
        <w:rPr>
          <w:rFonts w:ascii="Tahoma" w:eastAsia="Times New Roman" w:hAnsi="Tahoma" w:cs="Tahoma"/>
          <w:kern w:val="1"/>
          <w:sz w:val="21"/>
          <w:szCs w:val="21"/>
          <w:lang w:eastAsia="zh-CN"/>
        </w:rPr>
      </w:pPr>
      <w:r w:rsidRPr="00487F03">
        <w:rPr>
          <w:rFonts w:ascii="Tahoma" w:eastAsia="Times New Roman" w:hAnsi="Tahoma" w:cs="Tahoma"/>
          <w:kern w:val="1"/>
          <w:sz w:val="21"/>
          <w:szCs w:val="21"/>
          <w:lang w:eastAsia="zh-CN"/>
        </w:rPr>
        <w:t>vagy szabályszerűen meghatalmazott képviselő aláírása</w:t>
      </w:r>
    </w:p>
    <w:p w14:paraId="0A60F457" w14:textId="77777777" w:rsidR="00643472" w:rsidRPr="00487F03" w:rsidRDefault="00643472">
      <w:pPr>
        <w:spacing w:after="0" w:line="240" w:lineRule="auto"/>
        <w:rPr>
          <w:rFonts w:ascii="Tahoma" w:eastAsia="Times New Roman" w:hAnsi="Tahoma" w:cs="Tahoma"/>
          <w:kern w:val="1"/>
          <w:sz w:val="21"/>
          <w:szCs w:val="21"/>
          <w:lang w:eastAsia="zh-CN"/>
        </w:rPr>
      </w:pPr>
      <w:r w:rsidRPr="00487F03">
        <w:rPr>
          <w:rFonts w:ascii="Tahoma" w:eastAsia="Times New Roman" w:hAnsi="Tahoma" w:cs="Tahoma"/>
          <w:kern w:val="1"/>
          <w:sz w:val="21"/>
          <w:szCs w:val="21"/>
          <w:lang w:eastAsia="zh-CN"/>
        </w:rPr>
        <w:br w:type="page"/>
      </w:r>
    </w:p>
    <w:p w14:paraId="57B2AA45" w14:textId="77777777" w:rsidR="00EB26C6" w:rsidRPr="006B550F" w:rsidRDefault="00EB26C6" w:rsidP="00EB26C6">
      <w:pPr>
        <w:spacing w:after="0" w:line="240" w:lineRule="auto"/>
        <w:jc w:val="right"/>
        <w:rPr>
          <w:rFonts w:ascii="Tahoma" w:hAnsi="Tahoma" w:cs="Tahoma"/>
          <w:kern w:val="2"/>
          <w:sz w:val="21"/>
          <w:szCs w:val="21"/>
        </w:rPr>
      </w:pPr>
      <w:r w:rsidRPr="00F772FF">
        <w:rPr>
          <w:rFonts w:ascii="Tahoma" w:hAnsi="Tahoma" w:cs="Tahoma"/>
          <w:b/>
          <w:sz w:val="21"/>
          <w:szCs w:val="21"/>
        </w:rPr>
        <w:lastRenderedPageBreak/>
        <w:t>ŰRLAP HELYETT/A. melléklet</w:t>
      </w:r>
      <w:r w:rsidRPr="006B550F">
        <w:rPr>
          <w:rStyle w:val="Lbjegyzet-hivatkozs"/>
          <w:rFonts w:ascii="Tahoma" w:hAnsi="Tahoma" w:cs="Tahoma"/>
          <w:kern w:val="2"/>
          <w:sz w:val="21"/>
          <w:szCs w:val="21"/>
        </w:rPr>
        <w:footnoteReference w:id="20"/>
      </w:r>
    </w:p>
    <w:p w14:paraId="7C3B0329" w14:textId="77777777" w:rsidR="00EB26C6" w:rsidRPr="00F772FF" w:rsidRDefault="00EB26C6" w:rsidP="00EB26C6">
      <w:pPr>
        <w:pStyle w:val="Szvegtrzsbehzssal"/>
        <w:spacing w:before="120"/>
        <w:jc w:val="center"/>
        <w:rPr>
          <w:rFonts w:ascii="Tahoma" w:hAnsi="Tahoma" w:cs="Tahoma"/>
          <w:b/>
          <w:sz w:val="21"/>
          <w:szCs w:val="21"/>
        </w:rPr>
      </w:pPr>
      <w:r w:rsidRPr="00F772FF">
        <w:rPr>
          <w:rFonts w:ascii="Tahoma" w:hAnsi="Tahoma" w:cs="Tahoma"/>
          <w:b/>
          <w:sz w:val="21"/>
          <w:szCs w:val="21"/>
        </w:rPr>
        <w:t>Nyilatkozat</w:t>
      </w:r>
    </w:p>
    <w:p w14:paraId="7EF543E3" w14:textId="77777777" w:rsidR="00EB26C6" w:rsidRPr="008A5C81" w:rsidRDefault="00EB26C6" w:rsidP="00EB26C6">
      <w:pPr>
        <w:pStyle w:val="Szvegtrzsbehzssal"/>
        <w:spacing w:before="120"/>
        <w:ind w:left="0"/>
        <w:jc w:val="center"/>
        <w:rPr>
          <w:rFonts w:ascii="Tahoma" w:hAnsi="Tahoma" w:cs="Tahoma"/>
          <w:b/>
          <w:sz w:val="21"/>
          <w:szCs w:val="21"/>
        </w:rPr>
      </w:pPr>
      <w:r w:rsidRPr="008A5C81">
        <w:rPr>
          <w:rFonts w:ascii="Tahoma" w:hAnsi="Tahoma" w:cs="Tahoma"/>
          <w:b/>
          <w:sz w:val="21"/>
          <w:szCs w:val="21"/>
        </w:rPr>
        <w:t>Kbt. 66. § (2) bekezdés szerint</w:t>
      </w:r>
    </w:p>
    <w:p w14:paraId="223A4F62" w14:textId="6005B929" w:rsidR="00EB26C6" w:rsidRPr="006B550F" w:rsidRDefault="00EB26C6" w:rsidP="00EB26C6">
      <w:pPr>
        <w:pStyle w:val="Szvegtrzsbehzssal"/>
        <w:spacing w:before="120"/>
        <w:ind w:left="0"/>
        <w:jc w:val="both"/>
        <w:rPr>
          <w:rFonts w:ascii="Tahoma" w:hAnsi="Tahoma" w:cs="Tahoma"/>
          <w:b/>
          <w:bCs/>
          <w:sz w:val="21"/>
          <w:szCs w:val="21"/>
        </w:rPr>
      </w:pPr>
      <w:r w:rsidRPr="006B550F">
        <w:rPr>
          <w:rFonts w:ascii="Tahoma" w:hAnsi="Tahoma" w:cs="Tahoma"/>
          <w:sz w:val="21"/>
          <w:szCs w:val="21"/>
        </w:rPr>
        <w:t>Alulírott ___________________________mint a(z) _________________ (székhely:__________________________) ajánlattevő meghatalmazás nélküli képviseletre jogosult / meghatalmazott</w:t>
      </w:r>
      <w:r w:rsidRPr="006B550F">
        <w:rPr>
          <w:rStyle w:val="Lbjegyzet-hivatkozs"/>
          <w:rFonts w:ascii="Tahoma" w:hAnsi="Tahoma" w:cs="Tahoma"/>
          <w:sz w:val="21"/>
          <w:szCs w:val="21"/>
        </w:rPr>
        <w:footnoteReference w:id="21"/>
      </w:r>
      <w:r w:rsidRPr="006B550F">
        <w:rPr>
          <w:rFonts w:ascii="Tahoma" w:hAnsi="Tahoma" w:cs="Tahoma"/>
          <w:sz w:val="21"/>
          <w:szCs w:val="21"/>
        </w:rPr>
        <w:t xml:space="preserve"> képviselője a </w:t>
      </w:r>
      <w:r w:rsidRPr="00F772FF">
        <w:rPr>
          <w:rFonts w:ascii="Tahoma" w:hAnsi="Tahoma" w:cs="Tahoma"/>
          <w:b/>
          <w:bCs/>
          <w:sz w:val="21"/>
          <w:szCs w:val="21"/>
        </w:rPr>
        <w:t>„</w:t>
      </w:r>
      <w:r w:rsidRPr="00F772FF">
        <w:rPr>
          <w:rFonts w:ascii="Tahoma" w:hAnsi="Tahoma" w:cs="Tahoma"/>
          <w:b/>
          <w:bCs/>
          <w:i/>
          <w:sz w:val="21"/>
          <w:szCs w:val="21"/>
        </w:rPr>
        <w:t>Vá</w:t>
      </w:r>
      <w:r w:rsidRPr="008A5C81">
        <w:rPr>
          <w:rFonts w:ascii="Tahoma" w:hAnsi="Tahoma" w:cs="Tahoma"/>
          <w:b/>
          <w:bCs/>
          <w:i/>
          <w:sz w:val="21"/>
          <w:szCs w:val="21"/>
        </w:rPr>
        <w:t>rosi Piac lefedése</w:t>
      </w:r>
      <w:r w:rsidRPr="008A5C81">
        <w:rPr>
          <w:rFonts w:ascii="Tahoma" w:hAnsi="Tahoma" w:cs="Tahoma"/>
          <w:b/>
          <w:bCs/>
          <w:sz w:val="21"/>
          <w:szCs w:val="21"/>
        </w:rPr>
        <w:t>”</w:t>
      </w:r>
      <w:r w:rsidRPr="008A5C81" w:rsidDel="00A61247">
        <w:rPr>
          <w:rFonts w:ascii="Tahoma" w:hAnsi="Tahoma" w:cs="Tahoma"/>
          <w:b/>
          <w:bCs/>
          <w:sz w:val="21"/>
          <w:szCs w:val="21"/>
        </w:rPr>
        <w:t xml:space="preserve"> </w:t>
      </w:r>
      <w:r w:rsidRPr="009705E6">
        <w:rPr>
          <w:rFonts w:ascii="Tahoma" w:hAnsi="Tahoma" w:cs="Tahoma"/>
          <w:sz w:val="21"/>
          <w:szCs w:val="21"/>
        </w:rPr>
        <w:t>tárgyban indított közbeszerzési eljárás kapcsán az alábbiakról nyilatkozom.</w:t>
      </w:r>
    </w:p>
    <w:p w14:paraId="32041614" w14:textId="77777777" w:rsidR="00EB26C6" w:rsidRPr="006B550F" w:rsidRDefault="00EB26C6" w:rsidP="00EB26C6">
      <w:pPr>
        <w:spacing w:after="0"/>
        <w:jc w:val="both"/>
        <w:rPr>
          <w:rFonts w:ascii="Tahoma" w:hAnsi="Tahoma" w:cs="Tahoma"/>
          <w:sz w:val="21"/>
          <w:szCs w:val="21"/>
        </w:rPr>
      </w:pPr>
      <w:r w:rsidRPr="006B550F">
        <w:rPr>
          <w:rFonts w:ascii="Tahoma" w:hAnsi="Tahoma" w:cs="Tahoma"/>
          <w:sz w:val="21"/>
          <w:szCs w:val="21"/>
        </w:rPr>
        <w:t>Kijelentem, hogy az eljárást megindító felhívásban és a közbeszerzési dokumentumokban foglalt valamennyi formai és tartalmi követelmény, utasítás, kikötés és műszaki leírás gondos áttanulmányozását követően – a Kbt. 66. § (2) bekezdése alapján – az eljárást megindító felhívásban és a közbeszerzési dokumentumokban foglalt valamennyi feltételt megismertük, megértettük és azokat a szerződéstervezettel együtt jelen nyilatkozattal elfogadjuk.</w:t>
      </w:r>
    </w:p>
    <w:p w14:paraId="61CFCEF0" w14:textId="77777777" w:rsidR="00EB26C6" w:rsidRPr="006B550F" w:rsidRDefault="00EB26C6" w:rsidP="00EB26C6">
      <w:pPr>
        <w:spacing w:after="0"/>
        <w:jc w:val="both"/>
        <w:rPr>
          <w:rFonts w:ascii="Tahoma" w:hAnsi="Tahoma" w:cs="Tahoma"/>
          <w:sz w:val="21"/>
          <w:szCs w:val="21"/>
        </w:rPr>
      </w:pPr>
    </w:p>
    <w:p w14:paraId="7C42A693" w14:textId="77777777" w:rsidR="00EB26C6" w:rsidRPr="006B550F" w:rsidRDefault="00EB26C6" w:rsidP="00EB26C6">
      <w:pPr>
        <w:spacing w:after="0"/>
        <w:jc w:val="both"/>
        <w:rPr>
          <w:rFonts w:ascii="Tahoma" w:hAnsi="Tahoma" w:cs="Tahoma"/>
          <w:sz w:val="21"/>
          <w:szCs w:val="21"/>
        </w:rPr>
      </w:pPr>
      <w:r w:rsidRPr="006B550F">
        <w:rPr>
          <w:rFonts w:ascii="Tahoma" w:hAnsi="Tahoma" w:cs="Tahoma"/>
          <w:sz w:val="21"/>
          <w:szCs w:val="21"/>
        </w:rPr>
        <w:t>Kijelentem, hogy amennyiben nyertes ajánlattevőként kiválasztásra kerülünk a tárgyi közbeszerzési eljárás szerinti munkára vonatkozó szerződést megkötjük és a szerződést az eljárást megindító felhívásban és a közbeszerzési dokumentumokban foglaltaknak megfelelően, fenntartások és korlátozások nélkül a felolvasólapon megjelölt ajánlati árért teljesítjük.</w:t>
      </w:r>
    </w:p>
    <w:p w14:paraId="23FD49FE" w14:textId="77777777" w:rsidR="00EB26C6" w:rsidRPr="006B550F" w:rsidRDefault="00EB26C6" w:rsidP="00EB26C6">
      <w:pPr>
        <w:spacing w:after="0"/>
        <w:jc w:val="both"/>
        <w:rPr>
          <w:rFonts w:ascii="Tahoma" w:hAnsi="Tahoma" w:cs="Tahoma"/>
          <w:sz w:val="21"/>
          <w:szCs w:val="21"/>
        </w:rPr>
      </w:pPr>
    </w:p>
    <w:p w14:paraId="470C6107" w14:textId="77777777" w:rsidR="00EB26C6" w:rsidRPr="006B550F" w:rsidRDefault="00EB26C6" w:rsidP="00EB26C6">
      <w:pPr>
        <w:spacing w:after="0"/>
        <w:jc w:val="both"/>
        <w:rPr>
          <w:rFonts w:ascii="Tahoma" w:hAnsi="Tahoma" w:cs="Tahoma"/>
          <w:sz w:val="21"/>
          <w:szCs w:val="21"/>
        </w:rPr>
      </w:pPr>
      <w:r w:rsidRPr="006B550F">
        <w:rPr>
          <w:rFonts w:ascii="Tahoma" w:hAnsi="Tahoma" w:cs="Tahoma"/>
          <w:sz w:val="21"/>
          <w:szCs w:val="21"/>
        </w:rPr>
        <w:t>Nyilatkozom, hogy az eljárás közbeszerzési dokumentumait az ajánlattételi határidő lejártáig teljeskörűen megismertem.</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3510"/>
        <w:gridCol w:w="4317"/>
      </w:tblGrid>
      <w:tr w:rsidR="00EB26C6" w:rsidRPr="006B550F" w14:paraId="488D7033" w14:textId="77777777" w:rsidTr="00F434EF">
        <w:tc>
          <w:tcPr>
            <w:tcW w:w="9488" w:type="dxa"/>
            <w:gridSpan w:val="3"/>
            <w:hideMark/>
          </w:tcPr>
          <w:p w14:paraId="40F31585" w14:textId="77777777" w:rsidR="00EB26C6" w:rsidRPr="006B550F" w:rsidRDefault="00EB26C6" w:rsidP="00F434EF">
            <w:pPr>
              <w:spacing w:before="120" w:after="120"/>
              <w:ind w:left="426" w:hanging="426"/>
              <w:jc w:val="both"/>
              <w:rPr>
                <w:rFonts w:ascii="Tahoma" w:hAnsi="Tahoma" w:cs="Tahoma"/>
                <w:sz w:val="21"/>
                <w:szCs w:val="21"/>
              </w:rPr>
            </w:pPr>
            <w:r w:rsidRPr="006B550F">
              <w:rPr>
                <w:rFonts w:ascii="Tahoma" w:hAnsi="Tahoma" w:cs="Tahoma"/>
                <w:sz w:val="21"/>
                <w:szCs w:val="21"/>
              </w:rPr>
              <w:t>Keltezés (helység, év, hónap, nap)</w:t>
            </w:r>
          </w:p>
        </w:tc>
      </w:tr>
      <w:tr w:rsidR="00EB26C6" w:rsidRPr="006B550F" w14:paraId="292834FD" w14:textId="77777777" w:rsidTr="00F434EF">
        <w:tc>
          <w:tcPr>
            <w:tcW w:w="1495" w:type="dxa"/>
          </w:tcPr>
          <w:p w14:paraId="7516290B" w14:textId="77777777" w:rsidR="00EB26C6" w:rsidRPr="006B550F" w:rsidRDefault="00EB26C6" w:rsidP="00F434EF">
            <w:pPr>
              <w:spacing w:before="120" w:after="120"/>
              <w:ind w:left="426" w:hanging="426"/>
              <w:jc w:val="both"/>
              <w:rPr>
                <w:rFonts w:ascii="Tahoma" w:hAnsi="Tahoma" w:cs="Tahoma"/>
                <w:sz w:val="21"/>
                <w:szCs w:val="21"/>
              </w:rPr>
            </w:pPr>
          </w:p>
        </w:tc>
        <w:tc>
          <w:tcPr>
            <w:tcW w:w="3603" w:type="dxa"/>
          </w:tcPr>
          <w:p w14:paraId="6E318700" w14:textId="77777777" w:rsidR="00EB26C6" w:rsidRPr="00F772FF" w:rsidRDefault="00EB26C6" w:rsidP="00F434EF">
            <w:pPr>
              <w:spacing w:before="120" w:after="120"/>
              <w:ind w:left="426" w:hanging="426"/>
              <w:jc w:val="both"/>
              <w:rPr>
                <w:rFonts w:ascii="Tahoma" w:hAnsi="Tahoma" w:cs="Tahoma"/>
                <w:sz w:val="21"/>
                <w:szCs w:val="21"/>
              </w:rPr>
            </w:pPr>
          </w:p>
        </w:tc>
        <w:tc>
          <w:tcPr>
            <w:tcW w:w="4390" w:type="dxa"/>
            <w:tcBorders>
              <w:top w:val="nil"/>
              <w:left w:val="nil"/>
              <w:bottom w:val="single" w:sz="4" w:space="0" w:color="auto"/>
              <w:right w:val="nil"/>
            </w:tcBorders>
          </w:tcPr>
          <w:p w14:paraId="7D14FC83" w14:textId="77777777" w:rsidR="00EB26C6" w:rsidRPr="008A5C81" w:rsidRDefault="00EB26C6" w:rsidP="00F434EF">
            <w:pPr>
              <w:spacing w:before="120" w:after="120"/>
              <w:ind w:left="426" w:hanging="426"/>
              <w:jc w:val="both"/>
              <w:rPr>
                <w:rFonts w:ascii="Tahoma" w:hAnsi="Tahoma" w:cs="Tahoma"/>
                <w:sz w:val="21"/>
                <w:szCs w:val="21"/>
              </w:rPr>
            </w:pPr>
          </w:p>
        </w:tc>
      </w:tr>
      <w:tr w:rsidR="00EB26C6" w:rsidRPr="006B550F" w14:paraId="0B0B720F" w14:textId="77777777" w:rsidTr="00F434EF">
        <w:tc>
          <w:tcPr>
            <w:tcW w:w="1495" w:type="dxa"/>
          </w:tcPr>
          <w:p w14:paraId="06858A15" w14:textId="77777777" w:rsidR="00EB26C6" w:rsidRPr="006B550F" w:rsidRDefault="00EB26C6" w:rsidP="00F434EF">
            <w:pPr>
              <w:spacing w:before="120" w:after="120"/>
              <w:ind w:left="426" w:hanging="426"/>
              <w:jc w:val="both"/>
              <w:rPr>
                <w:rFonts w:ascii="Tahoma" w:hAnsi="Tahoma" w:cs="Tahoma"/>
                <w:sz w:val="21"/>
                <w:szCs w:val="21"/>
              </w:rPr>
            </w:pPr>
          </w:p>
        </w:tc>
        <w:tc>
          <w:tcPr>
            <w:tcW w:w="3603" w:type="dxa"/>
          </w:tcPr>
          <w:p w14:paraId="4C0EF5A2" w14:textId="77777777" w:rsidR="00EB26C6" w:rsidRPr="00F772FF" w:rsidRDefault="00EB26C6" w:rsidP="00F434EF">
            <w:pPr>
              <w:spacing w:before="120" w:after="120"/>
              <w:ind w:left="426" w:hanging="426"/>
              <w:jc w:val="both"/>
              <w:rPr>
                <w:rFonts w:ascii="Tahoma" w:hAnsi="Tahoma" w:cs="Tahoma"/>
                <w:sz w:val="21"/>
                <w:szCs w:val="21"/>
              </w:rPr>
            </w:pPr>
          </w:p>
        </w:tc>
        <w:tc>
          <w:tcPr>
            <w:tcW w:w="4390" w:type="dxa"/>
            <w:tcBorders>
              <w:top w:val="single" w:sz="4" w:space="0" w:color="auto"/>
              <w:left w:val="nil"/>
              <w:bottom w:val="nil"/>
              <w:right w:val="nil"/>
            </w:tcBorders>
            <w:vAlign w:val="center"/>
            <w:hideMark/>
          </w:tcPr>
          <w:p w14:paraId="74F235EB" w14:textId="77777777" w:rsidR="00EB26C6" w:rsidRPr="006B550F" w:rsidRDefault="00EB26C6" w:rsidP="00F434EF">
            <w:pPr>
              <w:tabs>
                <w:tab w:val="center" w:pos="6521"/>
              </w:tabs>
              <w:spacing w:before="120" w:after="120"/>
              <w:ind w:left="426" w:hanging="426"/>
              <w:jc w:val="center"/>
              <w:rPr>
                <w:rFonts w:ascii="Tahoma" w:hAnsi="Tahoma" w:cs="Tahoma"/>
                <w:sz w:val="21"/>
                <w:szCs w:val="21"/>
              </w:rPr>
            </w:pPr>
            <w:r w:rsidRPr="008A5C81">
              <w:rPr>
                <w:rFonts w:ascii="Tahoma" w:hAnsi="Tahoma" w:cs="Tahoma"/>
                <w:sz w:val="21"/>
                <w:szCs w:val="21"/>
              </w:rPr>
              <w:t>(meghatalmazás nélküli képviseletre jogosult vagy szabályszerűen meghatalmazott képviselő aláírása)</w:t>
            </w:r>
          </w:p>
        </w:tc>
      </w:tr>
    </w:tbl>
    <w:p w14:paraId="51235C53" w14:textId="77777777" w:rsidR="00EB26C6" w:rsidRPr="006B550F" w:rsidRDefault="00EB26C6" w:rsidP="00EB26C6">
      <w:pPr>
        <w:tabs>
          <w:tab w:val="center" w:pos="6521"/>
        </w:tabs>
        <w:spacing w:before="120" w:after="120"/>
        <w:jc w:val="both"/>
        <w:rPr>
          <w:rFonts w:ascii="Tahoma" w:hAnsi="Tahoma" w:cs="Tahoma"/>
          <w:kern w:val="2"/>
          <w:sz w:val="21"/>
          <w:szCs w:val="21"/>
        </w:rPr>
      </w:pPr>
    </w:p>
    <w:p w14:paraId="5499C2CE" w14:textId="77777777" w:rsidR="00EB26C6" w:rsidRPr="006B550F" w:rsidRDefault="00EB26C6" w:rsidP="00EB26C6">
      <w:pPr>
        <w:pageBreakBefore/>
        <w:spacing w:before="120" w:after="120"/>
        <w:jc w:val="right"/>
        <w:rPr>
          <w:rFonts w:ascii="Tahoma" w:hAnsi="Tahoma" w:cs="Tahoma"/>
          <w:sz w:val="21"/>
          <w:szCs w:val="21"/>
        </w:rPr>
      </w:pPr>
      <w:r w:rsidRPr="006B550F">
        <w:rPr>
          <w:rFonts w:ascii="Tahoma" w:hAnsi="Tahoma" w:cs="Tahoma"/>
          <w:b/>
          <w:sz w:val="21"/>
          <w:szCs w:val="21"/>
        </w:rPr>
        <w:lastRenderedPageBreak/>
        <w:t>ŰRLAP HELYETT/B. melléklet</w:t>
      </w:r>
      <w:r w:rsidRPr="006B550F">
        <w:rPr>
          <w:rStyle w:val="Lbjegyzet-hivatkozs"/>
          <w:rFonts w:ascii="Tahoma" w:hAnsi="Tahoma" w:cs="Tahoma"/>
          <w:sz w:val="21"/>
          <w:szCs w:val="21"/>
        </w:rPr>
        <w:footnoteReference w:id="22"/>
      </w:r>
    </w:p>
    <w:p w14:paraId="29D32CD5" w14:textId="77777777" w:rsidR="00EB26C6" w:rsidRPr="00F772FF" w:rsidRDefault="00EB26C6" w:rsidP="00EB26C6">
      <w:pPr>
        <w:spacing w:before="60" w:after="60" w:line="240" w:lineRule="auto"/>
        <w:jc w:val="center"/>
        <w:rPr>
          <w:rFonts w:ascii="Tahoma" w:hAnsi="Tahoma" w:cs="Tahoma"/>
          <w:b/>
          <w:caps/>
          <w:sz w:val="21"/>
          <w:szCs w:val="21"/>
        </w:rPr>
      </w:pPr>
      <w:r w:rsidRPr="00F772FF">
        <w:rPr>
          <w:rFonts w:ascii="Tahoma" w:hAnsi="Tahoma" w:cs="Tahoma"/>
          <w:b/>
          <w:caps/>
          <w:sz w:val="21"/>
          <w:szCs w:val="21"/>
        </w:rPr>
        <w:t>Nyilatkozat</w:t>
      </w:r>
    </w:p>
    <w:p w14:paraId="256BB29C" w14:textId="77777777" w:rsidR="00EB26C6" w:rsidRPr="008A5C81" w:rsidRDefault="00EB26C6" w:rsidP="00EB26C6">
      <w:pPr>
        <w:spacing w:before="60" w:after="60" w:line="240" w:lineRule="auto"/>
        <w:jc w:val="center"/>
        <w:rPr>
          <w:rFonts w:ascii="Tahoma" w:hAnsi="Tahoma" w:cs="Tahoma"/>
          <w:b/>
          <w:sz w:val="21"/>
          <w:szCs w:val="21"/>
        </w:rPr>
      </w:pPr>
      <w:r w:rsidRPr="008A5C81">
        <w:rPr>
          <w:rFonts w:ascii="Tahoma" w:hAnsi="Tahoma" w:cs="Tahoma"/>
          <w:b/>
          <w:sz w:val="21"/>
          <w:szCs w:val="21"/>
        </w:rPr>
        <w:t>a kizáró okok vonatkozásában</w:t>
      </w:r>
    </w:p>
    <w:p w14:paraId="2FAFCC3C" w14:textId="77777777" w:rsidR="00EB26C6" w:rsidRPr="006B550F" w:rsidRDefault="00EB26C6" w:rsidP="00EB26C6">
      <w:pPr>
        <w:tabs>
          <w:tab w:val="center" w:pos="6804"/>
        </w:tabs>
        <w:spacing w:before="60" w:after="60" w:line="240" w:lineRule="auto"/>
        <w:jc w:val="both"/>
        <w:rPr>
          <w:rFonts w:ascii="Tahoma" w:hAnsi="Tahoma" w:cs="Tahoma"/>
          <w:sz w:val="21"/>
          <w:szCs w:val="21"/>
        </w:rPr>
      </w:pPr>
    </w:p>
    <w:p w14:paraId="063AF12B" w14:textId="69B68F5E" w:rsidR="00EB26C6" w:rsidRPr="006B550F" w:rsidRDefault="00EB26C6" w:rsidP="00EB26C6">
      <w:pPr>
        <w:autoSpaceDE w:val="0"/>
        <w:autoSpaceDN w:val="0"/>
        <w:adjustRightInd w:val="0"/>
        <w:spacing w:after="0" w:line="240" w:lineRule="auto"/>
        <w:jc w:val="both"/>
        <w:rPr>
          <w:rFonts w:ascii="Tahoma" w:hAnsi="Tahoma" w:cs="Tahoma"/>
          <w:sz w:val="21"/>
          <w:szCs w:val="21"/>
        </w:rPr>
      </w:pPr>
      <w:r w:rsidRPr="006B550F">
        <w:rPr>
          <w:rFonts w:ascii="Tahoma" w:hAnsi="Tahoma" w:cs="Tahoma"/>
          <w:sz w:val="21"/>
          <w:szCs w:val="21"/>
        </w:rPr>
        <w:t>Alulírott …………………………………………………, mint a(z) …………</w:t>
      </w:r>
      <w:proofErr w:type="gramStart"/>
      <w:r w:rsidRPr="006B550F">
        <w:rPr>
          <w:rFonts w:ascii="Tahoma" w:hAnsi="Tahoma" w:cs="Tahoma"/>
          <w:sz w:val="21"/>
          <w:szCs w:val="21"/>
        </w:rPr>
        <w:t>…….</w:t>
      </w:r>
      <w:proofErr w:type="gramEnd"/>
      <w:r w:rsidRPr="006B550F">
        <w:rPr>
          <w:rFonts w:ascii="Tahoma" w:hAnsi="Tahoma" w:cs="Tahoma"/>
          <w:sz w:val="21"/>
          <w:szCs w:val="21"/>
        </w:rPr>
        <w:t xml:space="preserve">………………… (székhely: ………...................................……...............) ajánlattevő szervezet cégjegyzésre jogosult képviselője a </w:t>
      </w:r>
      <w:r w:rsidRPr="006B550F">
        <w:rPr>
          <w:rFonts w:ascii="Tahoma" w:hAnsi="Tahoma" w:cs="Tahoma"/>
          <w:b/>
          <w:bCs/>
          <w:sz w:val="21"/>
          <w:szCs w:val="21"/>
        </w:rPr>
        <w:t>Siófok Város Önkormányzata</w:t>
      </w:r>
      <w:r w:rsidRPr="006B550F">
        <w:rPr>
          <w:rFonts w:ascii="Tahoma" w:hAnsi="Tahoma" w:cs="Tahoma"/>
          <w:sz w:val="21"/>
          <w:szCs w:val="21"/>
        </w:rPr>
        <w:t xml:space="preserve">, mint Ajánlatkérő </w:t>
      </w:r>
      <w:r w:rsidRPr="006B550F">
        <w:rPr>
          <w:rFonts w:ascii="Tahoma" w:hAnsi="Tahoma" w:cs="Tahoma"/>
          <w:b/>
          <w:bCs/>
          <w:sz w:val="21"/>
          <w:szCs w:val="21"/>
        </w:rPr>
        <w:t>„</w:t>
      </w:r>
      <w:r w:rsidRPr="006B550F">
        <w:rPr>
          <w:rFonts w:ascii="Tahoma" w:hAnsi="Tahoma" w:cs="Tahoma"/>
          <w:b/>
          <w:bCs/>
          <w:i/>
          <w:sz w:val="21"/>
          <w:szCs w:val="21"/>
        </w:rPr>
        <w:t>Városi Piac lefedése</w:t>
      </w:r>
      <w:r w:rsidRPr="006B550F">
        <w:rPr>
          <w:rFonts w:ascii="Tahoma" w:hAnsi="Tahoma" w:cs="Tahoma"/>
          <w:b/>
          <w:bCs/>
          <w:sz w:val="21"/>
          <w:szCs w:val="21"/>
        </w:rPr>
        <w:t>”</w:t>
      </w:r>
      <w:r w:rsidRPr="006B550F" w:rsidDel="00A61247">
        <w:rPr>
          <w:rFonts w:ascii="Tahoma" w:hAnsi="Tahoma" w:cs="Tahoma"/>
          <w:b/>
          <w:bCs/>
          <w:sz w:val="21"/>
          <w:szCs w:val="21"/>
        </w:rPr>
        <w:t xml:space="preserve"> </w:t>
      </w:r>
      <w:r w:rsidRPr="006B550F">
        <w:rPr>
          <w:rFonts w:ascii="Tahoma" w:hAnsi="Tahoma" w:cs="Tahoma"/>
          <w:sz w:val="21"/>
          <w:szCs w:val="21"/>
        </w:rPr>
        <w:t>tárgyban kiírt közbeszerzési eljárás során az alábbi nyilatkozatot teszem a kizáró okok vonatkozásában:</w:t>
      </w:r>
    </w:p>
    <w:p w14:paraId="1E42AA28" w14:textId="77777777" w:rsidR="00EB26C6" w:rsidRPr="006B550F" w:rsidRDefault="00EB26C6" w:rsidP="00EB26C6">
      <w:pPr>
        <w:autoSpaceDE w:val="0"/>
        <w:autoSpaceDN w:val="0"/>
        <w:adjustRightInd w:val="0"/>
        <w:spacing w:after="0" w:line="240" w:lineRule="auto"/>
        <w:jc w:val="both"/>
        <w:rPr>
          <w:rFonts w:ascii="Tahoma" w:hAnsi="Tahoma" w:cs="Tahoma"/>
          <w:sz w:val="21"/>
          <w:szCs w:val="21"/>
        </w:rPr>
      </w:pPr>
    </w:p>
    <w:p w14:paraId="7E868875" w14:textId="77777777" w:rsidR="00EB26C6" w:rsidRPr="006B550F" w:rsidRDefault="00EB26C6" w:rsidP="00EB26C6">
      <w:pPr>
        <w:spacing w:before="60" w:after="60" w:line="240" w:lineRule="auto"/>
        <w:jc w:val="both"/>
        <w:rPr>
          <w:rFonts w:ascii="Tahoma" w:hAnsi="Tahoma" w:cs="Tahoma"/>
          <w:sz w:val="21"/>
          <w:szCs w:val="21"/>
        </w:rPr>
      </w:pPr>
      <w:r w:rsidRPr="006B550F">
        <w:rPr>
          <w:rFonts w:ascii="Tahoma" w:hAnsi="Tahoma" w:cs="Tahoma"/>
          <w:sz w:val="21"/>
          <w:szCs w:val="21"/>
        </w:rPr>
        <w:t>Alulírott ajánlattevő nyilatkozom, hogy cégemet</w:t>
      </w:r>
      <w:r w:rsidRPr="006B550F">
        <w:rPr>
          <w:rFonts w:ascii="Tahoma" w:hAnsi="Tahoma" w:cs="Tahoma"/>
          <w:sz w:val="21"/>
          <w:szCs w:val="21"/>
          <w:vertAlign w:val="superscript"/>
        </w:rPr>
        <w:footnoteReference w:id="23"/>
      </w:r>
    </w:p>
    <w:p w14:paraId="0A2DFF19" w14:textId="77777777" w:rsidR="00EB26C6" w:rsidRPr="009705E6" w:rsidRDefault="00EB26C6" w:rsidP="00EB26C6">
      <w:pPr>
        <w:numPr>
          <w:ilvl w:val="0"/>
          <w:numId w:val="33"/>
        </w:numPr>
        <w:spacing w:before="60" w:after="60" w:line="240" w:lineRule="auto"/>
        <w:jc w:val="both"/>
        <w:rPr>
          <w:rFonts w:ascii="Tahoma" w:hAnsi="Tahoma" w:cs="Tahoma"/>
          <w:sz w:val="21"/>
          <w:szCs w:val="21"/>
        </w:rPr>
      </w:pPr>
      <w:r w:rsidRPr="00F772FF">
        <w:rPr>
          <w:rFonts w:ascii="Tahoma" w:hAnsi="Tahoma" w:cs="Tahoma"/>
          <w:sz w:val="21"/>
          <w:szCs w:val="21"/>
        </w:rPr>
        <w:t xml:space="preserve">szabályozott piacon jegyzik / szabályozott </w:t>
      </w:r>
      <w:r w:rsidRPr="008A5C81">
        <w:rPr>
          <w:rFonts w:ascii="Tahoma" w:hAnsi="Tahoma" w:cs="Tahoma"/>
          <w:sz w:val="21"/>
          <w:szCs w:val="21"/>
        </w:rPr>
        <w:t>piacon nem jegyzik.</w:t>
      </w:r>
    </w:p>
    <w:p w14:paraId="21A008AC" w14:textId="77777777" w:rsidR="00EB26C6" w:rsidRPr="006B550F" w:rsidRDefault="00EB26C6" w:rsidP="00EB26C6">
      <w:pPr>
        <w:spacing w:before="60" w:after="60" w:line="240" w:lineRule="auto"/>
        <w:jc w:val="both"/>
        <w:rPr>
          <w:rFonts w:ascii="Tahoma" w:hAnsi="Tahoma" w:cs="Tahoma"/>
          <w:sz w:val="21"/>
          <w:szCs w:val="21"/>
        </w:rPr>
      </w:pPr>
    </w:p>
    <w:p w14:paraId="137976DE" w14:textId="77777777" w:rsidR="00EB26C6" w:rsidRPr="006B550F" w:rsidRDefault="00EB26C6" w:rsidP="00EB26C6">
      <w:pPr>
        <w:spacing w:before="60" w:after="60" w:line="240" w:lineRule="auto"/>
        <w:jc w:val="both"/>
        <w:rPr>
          <w:rFonts w:ascii="Tahoma" w:hAnsi="Tahoma" w:cs="Tahoma"/>
          <w:sz w:val="21"/>
          <w:szCs w:val="21"/>
        </w:rPr>
      </w:pPr>
      <w:r w:rsidRPr="006B550F">
        <w:rPr>
          <w:rFonts w:ascii="Tahoma" w:hAnsi="Tahoma" w:cs="Tahoma"/>
          <w:sz w:val="21"/>
          <w:szCs w:val="21"/>
        </w:rPr>
        <w:t>Amennyiben a céget szabályozott piacon nem jegyzik, úgy</w:t>
      </w:r>
      <w:r w:rsidRPr="006B550F">
        <w:rPr>
          <w:rFonts w:ascii="Tahoma" w:hAnsi="Tahoma" w:cs="Tahoma"/>
          <w:sz w:val="21"/>
          <w:szCs w:val="21"/>
          <w:vertAlign w:val="superscript"/>
        </w:rPr>
        <w:footnoteReference w:id="24"/>
      </w:r>
    </w:p>
    <w:p w14:paraId="35D1E7F5" w14:textId="77777777" w:rsidR="00EB26C6" w:rsidRPr="00F772FF" w:rsidRDefault="00EB26C6" w:rsidP="00EB26C6">
      <w:pPr>
        <w:spacing w:before="60" w:after="60" w:line="240" w:lineRule="auto"/>
        <w:jc w:val="both"/>
        <w:rPr>
          <w:rFonts w:ascii="Tahoma" w:hAnsi="Tahoma" w:cs="Tahoma"/>
          <w:sz w:val="21"/>
          <w:szCs w:val="21"/>
        </w:rPr>
      </w:pPr>
    </w:p>
    <w:p w14:paraId="50BC7C84" w14:textId="77777777" w:rsidR="00EB26C6" w:rsidRPr="00F772FF" w:rsidRDefault="00EB26C6" w:rsidP="00EB26C6">
      <w:pPr>
        <w:numPr>
          <w:ilvl w:val="0"/>
          <w:numId w:val="33"/>
        </w:numPr>
        <w:spacing w:before="60" w:after="60" w:line="240" w:lineRule="auto"/>
        <w:jc w:val="both"/>
        <w:rPr>
          <w:rFonts w:ascii="Tahoma" w:hAnsi="Tahoma" w:cs="Tahoma"/>
          <w:sz w:val="21"/>
          <w:szCs w:val="21"/>
        </w:rPr>
      </w:pPr>
      <w:r w:rsidRPr="008A5C81">
        <w:rPr>
          <w:rFonts w:ascii="Tahoma" w:hAnsi="Tahoma" w:cs="Tahoma"/>
          <w:sz w:val="21"/>
          <w:szCs w:val="21"/>
        </w:rPr>
        <w:t xml:space="preserve">az alábbiakat nyilatkozom a pénzmosás és a terrorizmus finanszírozása megelőzéséről és megakadályozásáról szóló 2017. évi LIII. törvény 3. § 38. pont </w:t>
      </w:r>
      <w:proofErr w:type="gramStart"/>
      <w:r w:rsidRPr="008A5C81">
        <w:rPr>
          <w:rFonts w:ascii="Tahoma" w:hAnsi="Tahoma" w:cs="Tahoma"/>
          <w:sz w:val="21"/>
          <w:szCs w:val="21"/>
        </w:rPr>
        <w:t>a)–</w:t>
      </w:r>
      <w:proofErr w:type="gramEnd"/>
      <w:r w:rsidRPr="008A5C81">
        <w:rPr>
          <w:rFonts w:ascii="Tahoma" w:hAnsi="Tahoma" w:cs="Tahoma"/>
          <w:sz w:val="21"/>
          <w:szCs w:val="21"/>
        </w:rPr>
        <w:t>b) vagy d) alpontja szerint definiált valamennyi tényleges tulajdonosról</w:t>
      </w:r>
      <w:r w:rsidRPr="006B550F">
        <w:rPr>
          <w:rFonts w:ascii="Tahoma" w:hAnsi="Tahoma" w:cs="Tahoma"/>
          <w:sz w:val="21"/>
          <w:szCs w:val="21"/>
          <w:vertAlign w:val="superscript"/>
        </w:rPr>
        <w:footnoteReference w:id="25"/>
      </w:r>
      <w:r w:rsidRPr="006B550F">
        <w:rPr>
          <w:rFonts w:ascii="Tahoma" w:hAnsi="Tahoma" w:cs="Tahoma"/>
          <w:sz w:val="21"/>
          <w:szCs w:val="21"/>
        </w:rPr>
        <w:t>:</w:t>
      </w:r>
    </w:p>
    <w:p w14:paraId="6A01BDF9" w14:textId="77777777" w:rsidR="00EB26C6" w:rsidRPr="006B550F" w:rsidRDefault="00EB26C6" w:rsidP="00EB26C6">
      <w:pPr>
        <w:spacing w:before="60" w:after="60" w:line="240" w:lineRule="auto"/>
        <w:ind w:left="720"/>
        <w:jc w:val="both"/>
        <w:rPr>
          <w:rFonts w:ascii="Tahoma" w:hAnsi="Tahoma" w:cs="Tahoma"/>
          <w:sz w:val="21"/>
          <w:szCs w:val="21"/>
        </w:rPr>
      </w:pPr>
      <w:r w:rsidRPr="008A5C81">
        <w:rPr>
          <w:rFonts w:ascii="Tahoma" w:hAnsi="Tahoma" w:cs="Tahoma"/>
          <w:sz w:val="21"/>
          <w:szCs w:val="21"/>
        </w:rPr>
        <w:t>neve: ____________________, állandó lakóhelye: __________________</w:t>
      </w:r>
      <w:r w:rsidRPr="009705E6">
        <w:rPr>
          <w:rFonts w:ascii="Tahoma" w:hAnsi="Tahoma" w:cs="Tahoma"/>
          <w:sz w:val="21"/>
          <w:szCs w:val="21"/>
        </w:rPr>
        <w:t>__</w:t>
      </w:r>
      <w:r w:rsidRPr="006B550F">
        <w:rPr>
          <w:rFonts w:ascii="Tahoma" w:hAnsi="Tahoma" w:cs="Tahoma"/>
          <w:sz w:val="21"/>
          <w:szCs w:val="21"/>
          <w:vertAlign w:val="superscript"/>
        </w:rPr>
        <w:footnoteReference w:id="26"/>
      </w:r>
    </w:p>
    <w:p w14:paraId="5FE1FA7B" w14:textId="77777777" w:rsidR="00EB26C6" w:rsidRPr="00F772FF" w:rsidRDefault="00EB26C6" w:rsidP="00EB26C6">
      <w:pPr>
        <w:spacing w:before="60" w:after="60" w:line="240" w:lineRule="auto"/>
        <w:ind w:left="720"/>
        <w:jc w:val="both"/>
        <w:rPr>
          <w:rFonts w:ascii="Tahoma" w:hAnsi="Tahoma" w:cs="Tahoma"/>
          <w:sz w:val="21"/>
          <w:szCs w:val="21"/>
        </w:rPr>
      </w:pPr>
    </w:p>
    <w:p w14:paraId="7B5338A4" w14:textId="77777777" w:rsidR="00EB26C6" w:rsidRPr="008A5C81" w:rsidRDefault="00EB26C6" w:rsidP="00EB26C6">
      <w:pPr>
        <w:spacing w:before="60" w:after="60" w:line="240" w:lineRule="auto"/>
        <w:ind w:left="720"/>
        <w:jc w:val="both"/>
        <w:rPr>
          <w:rFonts w:ascii="Tahoma" w:hAnsi="Tahoma" w:cs="Tahoma"/>
          <w:sz w:val="21"/>
          <w:szCs w:val="21"/>
        </w:rPr>
      </w:pPr>
      <w:r w:rsidRPr="008A5C81">
        <w:rPr>
          <w:rFonts w:ascii="Tahoma" w:hAnsi="Tahoma" w:cs="Tahoma"/>
          <w:sz w:val="21"/>
          <w:szCs w:val="21"/>
        </w:rPr>
        <w:t>vagy</w:t>
      </w:r>
    </w:p>
    <w:p w14:paraId="42B0E45D" w14:textId="77777777" w:rsidR="00EB26C6" w:rsidRPr="006B550F" w:rsidRDefault="00EB26C6" w:rsidP="00EB26C6">
      <w:pPr>
        <w:spacing w:before="60" w:after="60" w:line="240" w:lineRule="auto"/>
        <w:ind w:left="720"/>
        <w:jc w:val="both"/>
        <w:rPr>
          <w:rFonts w:ascii="Tahoma" w:hAnsi="Tahoma" w:cs="Tahoma"/>
          <w:sz w:val="21"/>
          <w:szCs w:val="21"/>
        </w:rPr>
      </w:pPr>
    </w:p>
    <w:p w14:paraId="17359622" w14:textId="77777777" w:rsidR="00EB26C6" w:rsidRPr="006B550F" w:rsidRDefault="00EB26C6" w:rsidP="00EB26C6">
      <w:pPr>
        <w:pStyle w:val="Szvegtrzsbehzssal3"/>
        <w:numPr>
          <w:ilvl w:val="0"/>
          <w:numId w:val="33"/>
        </w:numPr>
        <w:spacing w:after="0" w:line="240" w:lineRule="auto"/>
        <w:jc w:val="both"/>
        <w:rPr>
          <w:rFonts w:ascii="Tahoma" w:hAnsi="Tahoma" w:cs="Tahoma"/>
          <w:sz w:val="21"/>
          <w:szCs w:val="21"/>
        </w:rPr>
      </w:pPr>
      <w:r w:rsidRPr="006B550F">
        <w:rPr>
          <w:rFonts w:ascii="Tahoma" w:hAnsi="Tahoma" w:cs="Tahoma"/>
          <w:sz w:val="21"/>
          <w:szCs w:val="21"/>
        </w:rPr>
        <w:t xml:space="preserve">nyilatkozom, hogy a cégnek nincs a pénzmosás és a terrorizmus finanszírozása megelőzéséről és megakadályozásáról szóló 2017. évi LIII. törvény 3. § 38. pont </w:t>
      </w:r>
      <w:proofErr w:type="gramStart"/>
      <w:r w:rsidRPr="006B550F">
        <w:rPr>
          <w:rFonts w:ascii="Tahoma" w:hAnsi="Tahoma" w:cs="Tahoma"/>
          <w:sz w:val="21"/>
          <w:szCs w:val="21"/>
        </w:rPr>
        <w:t>a)–</w:t>
      </w:r>
      <w:proofErr w:type="gramEnd"/>
      <w:r w:rsidRPr="006B550F">
        <w:rPr>
          <w:rFonts w:ascii="Tahoma" w:hAnsi="Tahoma" w:cs="Tahoma"/>
          <w:sz w:val="21"/>
          <w:szCs w:val="21"/>
        </w:rPr>
        <w:t>b) vagy d) alpontja szerinti tényleges tulajdonosa.</w:t>
      </w:r>
    </w:p>
    <w:p w14:paraId="7DCD61BA" w14:textId="77777777" w:rsidR="00EB26C6" w:rsidRPr="006B550F" w:rsidRDefault="00EB26C6" w:rsidP="00EB26C6">
      <w:pPr>
        <w:pStyle w:val="Szvegtrzsbehzssal3"/>
        <w:spacing w:before="60" w:after="60" w:line="240" w:lineRule="auto"/>
        <w:ind w:left="0"/>
        <w:rPr>
          <w:rFonts w:ascii="Tahoma" w:hAnsi="Tahoma" w:cs="Tahoma"/>
          <w:caps/>
          <w:sz w:val="21"/>
          <w:szCs w:val="21"/>
        </w:rPr>
      </w:pPr>
    </w:p>
    <w:p w14:paraId="4B2B126F" w14:textId="77777777" w:rsidR="00EB26C6" w:rsidRPr="006B550F" w:rsidRDefault="00EB26C6" w:rsidP="00EB26C6">
      <w:pPr>
        <w:spacing w:before="60" w:after="60" w:line="240" w:lineRule="auto"/>
        <w:jc w:val="both"/>
        <w:rPr>
          <w:rFonts w:ascii="Tahoma" w:hAnsi="Tahoma" w:cs="Tahoma"/>
          <w:sz w:val="21"/>
          <w:szCs w:val="21"/>
        </w:rPr>
      </w:pPr>
      <w:r w:rsidRPr="006B550F">
        <w:rPr>
          <w:rFonts w:ascii="Tahoma" w:hAnsi="Tahoma" w:cs="Tahoma"/>
          <w:sz w:val="21"/>
          <w:szCs w:val="21"/>
        </w:rPr>
        <w:t>Keltezés (helység, év, hónap, nap)</w:t>
      </w:r>
    </w:p>
    <w:p w14:paraId="4E6EFB86" w14:textId="77777777" w:rsidR="00EB26C6" w:rsidRPr="006B550F" w:rsidRDefault="00EB26C6" w:rsidP="00EB26C6">
      <w:pPr>
        <w:spacing w:before="60" w:after="60" w:line="240" w:lineRule="auto"/>
        <w:jc w:val="both"/>
        <w:rPr>
          <w:rFonts w:ascii="Tahoma" w:hAnsi="Tahoma" w:cs="Tahoma"/>
          <w:sz w:val="21"/>
          <w:szCs w:val="21"/>
        </w:rPr>
      </w:pPr>
    </w:p>
    <w:p w14:paraId="12B41D4C" w14:textId="77777777" w:rsidR="00EB26C6" w:rsidRPr="006B550F" w:rsidRDefault="00EB26C6" w:rsidP="00EB26C6">
      <w:pPr>
        <w:tabs>
          <w:tab w:val="center" w:pos="6480"/>
        </w:tabs>
        <w:spacing w:before="60" w:after="60" w:line="240" w:lineRule="auto"/>
        <w:jc w:val="both"/>
        <w:rPr>
          <w:rFonts w:ascii="Tahoma" w:hAnsi="Tahoma" w:cs="Tahoma"/>
          <w:sz w:val="21"/>
          <w:szCs w:val="21"/>
        </w:rPr>
      </w:pPr>
      <w:r w:rsidRPr="006B550F">
        <w:rPr>
          <w:rFonts w:ascii="Tahoma" w:hAnsi="Tahoma" w:cs="Tahoma"/>
          <w:sz w:val="21"/>
          <w:szCs w:val="21"/>
        </w:rPr>
        <w:tab/>
        <w:t>…...………………………………………..</w:t>
      </w:r>
    </w:p>
    <w:p w14:paraId="22D4A961" w14:textId="77777777" w:rsidR="00EB26C6" w:rsidRPr="006B550F" w:rsidRDefault="00EB26C6" w:rsidP="00EB26C6">
      <w:pPr>
        <w:tabs>
          <w:tab w:val="center" w:pos="6521"/>
        </w:tabs>
        <w:spacing w:before="60" w:after="60" w:line="240" w:lineRule="auto"/>
        <w:jc w:val="both"/>
        <w:rPr>
          <w:rFonts w:ascii="Tahoma" w:hAnsi="Tahoma" w:cs="Tahoma"/>
          <w:sz w:val="21"/>
          <w:szCs w:val="21"/>
        </w:rPr>
      </w:pPr>
      <w:r w:rsidRPr="006B550F">
        <w:rPr>
          <w:rFonts w:ascii="Tahoma" w:hAnsi="Tahoma" w:cs="Tahoma"/>
          <w:sz w:val="21"/>
          <w:szCs w:val="21"/>
        </w:rPr>
        <w:tab/>
        <w:t>(cégjegyzésre jogosult vagy szabályszerűen</w:t>
      </w:r>
    </w:p>
    <w:p w14:paraId="397E2F2F" w14:textId="72667022" w:rsidR="00EB26C6" w:rsidRPr="006B550F" w:rsidRDefault="00EB26C6" w:rsidP="00A56BC7">
      <w:pPr>
        <w:spacing w:after="120"/>
        <w:jc w:val="right"/>
        <w:rPr>
          <w:rFonts w:ascii="Tahoma" w:hAnsi="Tahoma" w:cs="Tahoma"/>
          <w:sz w:val="21"/>
          <w:szCs w:val="21"/>
        </w:rPr>
      </w:pP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meghatalmazott képviselő aláírása)</w:t>
      </w:r>
    </w:p>
    <w:p w14:paraId="44CAE960" w14:textId="77777777" w:rsidR="00EB26C6" w:rsidRPr="006B550F" w:rsidRDefault="00EB26C6" w:rsidP="00A56BC7">
      <w:pPr>
        <w:spacing w:after="120"/>
        <w:jc w:val="right"/>
        <w:rPr>
          <w:rFonts w:ascii="Tahoma" w:hAnsi="Tahoma" w:cs="Tahoma"/>
          <w:sz w:val="21"/>
          <w:szCs w:val="21"/>
        </w:rPr>
      </w:pPr>
    </w:p>
    <w:p w14:paraId="33AB9BB2" w14:textId="38E503AE" w:rsidR="00EB26C6" w:rsidRPr="006B550F" w:rsidRDefault="00EB26C6" w:rsidP="00A56BC7">
      <w:pPr>
        <w:spacing w:after="120"/>
        <w:jc w:val="right"/>
        <w:rPr>
          <w:rFonts w:ascii="Tahoma" w:hAnsi="Tahoma" w:cs="Tahoma"/>
          <w:sz w:val="21"/>
          <w:szCs w:val="21"/>
        </w:rPr>
        <w:sectPr w:rsidR="00EB26C6" w:rsidRPr="006B550F" w:rsidSect="006B3A78">
          <w:pgSz w:w="11906" w:h="16838"/>
          <w:pgMar w:top="993" w:right="1417" w:bottom="1134" w:left="1417" w:header="708" w:footer="367" w:gutter="0"/>
          <w:cols w:space="708"/>
          <w:rtlGutter/>
          <w:docGrid w:linePitch="360"/>
        </w:sectPr>
      </w:pPr>
    </w:p>
    <w:p w14:paraId="67232731" w14:textId="43311AE6" w:rsidR="006146F6" w:rsidRPr="006B550F" w:rsidRDefault="006146F6" w:rsidP="00CB3D4D">
      <w:pPr>
        <w:spacing w:after="120"/>
        <w:jc w:val="right"/>
        <w:rPr>
          <w:rFonts w:ascii="Tahoma" w:hAnsi="Tahoma" w:cs="Tahoma"/>
          <w:sz w:val="21"/>
          <w:szCs w:val="21"/>
        </w:rPr>
      </w:pPr>
    </w:p>
    <w:p w14:paraId="4AA36DCC" w14:textId="77777777" w:rsidR="00CB3D4D" w:rsidRPr="006B550F" w:rsidRDefault="00CB3D4D" w:rsidP="00CB3D4D">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6B550F">
        <w:rPr>
          <w:rFonts w:ascii="Tahoma" w:hAnsi="Tahoma" w:cs="Tahoma"/>
          <w:b/>
          <w:bCs/>
          <w:caps/>
          <w:sz w:val="21"/>
          <w:szCs w:val="21"/>
        </w:rPr>
        <w:t>5. kötet</w:t>
      </w:r>
    </w:p>
    <w:p w14:paraId="7AB813A2" w14:textId="77777777" w:rsidR="00CB3D4D" w:rsidRPr="006B550F" w:rsidRDefault="00CB3D4D" w:rsidP="00CB3D4D">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6B550F">
        <w:rPr>
          <w:rFonts w:ascii="Tahoma" w:hAnsi="Tahoma" w:cs="Tahoma"/>
          <w:b/>
          <w:bCs/>
          <w:caps/>
          <w:sz w:val="21"/>
          <w:szCs w:val="21"/>
        </w:rPr>
        <w:t xml:space="preserve">FELADATLEÍRÁS </w:t>
      </w:r>
    </w:p>
    <w:p w14:paraId="02D6169B" w14:textId="77777777" w:rsidR="00533A15" w:rsidRPr="00F772FF" w:rsidRDefault="00933284" w:rsidP="00983A97">
      <w:pPr>
        <w:widowControl w:val="0"/>
        <w:suppressAutoHyphens/>
        <w:spacing w:after="0" w:line="240" w:lineRule="auto"/>
        <w:jc w:val="center"/>
        <w:rPr>
          <w:rFonts w:ascii="Tahoma" w:hAnsi="Tahoma" w:cs="Tahoma"/>
          <w:i/>
          <w:sz w:val="21"/>
          <w:szCs w:val="21"/>
        </w:rPr>
      </w:pPr>
      <w:bookmarkStart w:id="28" w:name="_Toc140060044"/>
      <w:bookmarkStart w:id="29" w:name="_Toc176715593"/>
      <w:bookmarkStart w:id="30" w:name="_Toc310346144"/>
      <w:bookmarkStart w:id="31" w:name="pr193"/>
      <w:bookmarkStart w:id="32" w:name="pr194"/>
      <w:bookmarkStart w:id="33" w:name="pr196"/>
      <w:bookmarkStart w:id="34" w:name="pr197"/>
      <w:bookmarkStart w:id="35" w:name="pr198"/>
      <w:bookmarkStart w:id="36" w:name="Bookmark4"/>
      <w:bookmarkStart w:id="37" w:name="pr468"/>
      <w:bookmarkStart w:id="38" w:name="Bookmark5"/>
      <w:bookmarkStart w:id="39" w:name="pr465"/>
      <w:bookmarkStart w:id="40" w:name="pr718"/>
      <w:bookmarkStart w:id="41" w:name="pr516"/>
      <w:bookmarkStart w:id="42" w:name="Bookmark41"/>
      <w:bookmarkStart w:id="43" w:name="pr590"/>
      <w:bookmarkStart w:id="44" w:name="pr593"/>
      <w:bookmarkStart w:id="45" w:name="pr9501"/>
      <w:bookmarkStart w:id="46" w:name="pr9711"/>
      <w:bookmarkStart w:id="47" w:name="pr9721"/>
      <w:bookmarkStart w:id="48" w:name="pr9701"/>
      <w:bookmarkStart w:id="49" w:name="pr9751"/>
      <w:bookmarkStart w:id="50" w:name="pr9761"/>
      <w:bookmarkStart w:id="51" w:name="pr9731"/>
      <w:bookmarkStart w:id="52" w:name="pr10041"/>
      <w:bookmarkStart w:id="53" w:name="pr10051"/>
      <w:bookmarkEnd w:id="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6B550F">
        <w:rPr>
          <w:rFonts w:ascii="Tahoma" w:hAnsi="Tahoma" w:cs="Tahoma"/>
          <w:i/>
          <w:sz w:val="21"/>
          <w:szCs w:val="21"/>
        </w:rPr>
        <w:t>(Önálló mellékletben)</w:t>
      </w:r>
    </w:p>
    <w:p w14:paraId="6A2DE962" w14:textId="77777777" w:rsidR="00533A15" w:rsidRPr="00F772FF" w:rsidRDefault="00533A15" w:rsidP="00533A15">
      <w:pPr>
        <w:pStyle w:val="Default"/>
        <w:jc w:val="both"/>
        <w:rPr>
          <w:rFonts w:ascii="Tahoma" w:hAnsi="Tahoma" w:cs="Tahoma"/>
          <w:sz w:val="21"/>
          <w:szCs w:val="21"/>
        </w:rPr>
      </w:pPr>
    </w:p>
    <w:sectPr w:rsidR="00533A15" w:rsidRPr="00F772FF" w:rsidSect="006B3A78">
      <w:pgSz w:w="11906" w:h="16838"/>
      <w:pgMar w:top="993" w:right="1417" w:bottom="1134" w:left="1417" w:header="708" w:footer="3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3DAE" w14:textId="77777777" w:rsidR="00D230D2" w:rsidRDefault="00D230D2" w:rsidP="00BB0836">
      <w:pPr>
        <w:spacing w:after="0" w:line="240" w:lineRule="auto"/>
      </w:pPr>
      <w:r>
        <w:separator/>
      </w:r>
    </w:p>
  </w:endnote>
  <w:endnote w:type="continuationSeparator" w:id="0">
    <w:p w14:paraId="76EB367E" w14:textId="77777777" w:rsidR="00D230D2" w:rsidRDefault="00D230D2" w:rsidP="00BB0836">
      <w:pPr>
        <w:spacing w:after="0" w:line="240" w:lineRule="auto"/>
      </w:pPr>
      <w:r>
        <w:continuationSeparator/>
      </w:r>
    </w:p>
  </w:endnote>
  <w:endnote w:type="continuationNotice" w:id="1">
    <w:p w14:paraId="0153A496" w14:textId="77777777" w:rsidR="00D230D2" w:rsidRDefault="00D23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
    <w:altName w:val="MS Gothic"/>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EE"/>
    <w:family w:val="roman"/>
    <w:pitch w:val="variable"/>
  </w:font>
  <w:font w:name="Myriad_PFL">
    <w:altName w:val="Times New Roman"/>
    <w:panose1 w:val="00000000000000000000"/>
    <w:charset w:val="00"/>
    <w:family w:val="roman"/>
    <w:notTrueType/>
    <w:pitch w:val="default"/>
    <w:sig w:usb0="00000003" w:usb1="00000000" w:usb2="00000000" w:usb3="00000000" w:csb0="00000001" w:csb1="00000000"/>
  </w:font>
  <w:font w:name="font363">
    <w:charset w:val="EE"/>
    <w:family w:val="auto"/>
    <w:pitch w:val="variable"/>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9C566" w14:textId="77777777" w:rsidR="00D230D2" w:rsidRDefault="00D230D2" w:rsidP="00BB0836">
      <w:pPr>
        <w:spacing w:after="0" w:line="240" w:lineRule="auto"/>
      </w:pPr>
      <w:r>
        <w:separator/>
      </w:r>
    </w:p>
  </w:footnote>
  <w:footnote w:type="continuationSeparator" w:id="0">
    <w:p w14:paraId="53347478" w14:textId="77777777" w:rsidR="00D230D2" w:rsidRDefault="00D230D2" w:rsidP="00BB0836">
      <w:pPr>
        <w:spacing w:after="0" w:line="240" w:lineRule="auto"/>
      </w:pPr>
      <w:r>
        <w:continuationSeparator/>
      </w:r>
    </w:p>
  </w:footnote>
  <w:footnote w:type="continuationNotice" w:id="1">
    <w:p w14:paraId="2196F673" w14:textId="77777777" w:rsidR="00D230D2" w:rsidRDefault="00D230D2">
      <w:pPr>
        <w:spacing w:after="0" w:line="240" w:lineRule="auto"/>
      </w:pPr>
    </w:p>
  </w:footnote>
  <w:footnote w:id="2">
    <w:p w14:paraId="736B4D44" w14:textId="77777777" w:rsidR="00AC0622" w:rsidRPr="003E218F" w:rsidRDefault="00AC0622" w:rsidP="003E218F">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Az eljárás eredményéről szóló döntés meghozatalát megelőzően az ajánlatkérő köteles az értékelési szempontokra figyelemmel legkedvezőbbnek tekinthető ajánlattevőt megfelelő határidő tűzésével felhívni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w:t>
      </w:r>
    </w:p>
  </w:footnote>
  <w:footnote w:id="3">
    <w:p w14:paraId="2C602A41" w14:textId="77777777" w:rsidR="00AC0622" w:rsidRPr="003E218F" w:rsidRDefault="00AC0622" w:rsidP="003E218F">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Kérjük aláhúzással jelölni!</w:t>
      </w:r>
    </w:p>
  </w:footnote>
  <w:footnote w:id="4">
    <w:p w14:paraId="0041D496" w14:textId="77777777" w:rsidR="00AC0622" w:rsidRPr="003E218F" w:rsidRDefault="00AC0622" w:rsidP="003E218F">
      <w:pPr>
        <w:spacing w:after="0" w:line="240" w:lineRule="auto"/>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78853137" w14:textId="77777777" w:rsidR="00AC0622" w:rsidRPr="003E218F" w:rsidRDefault="00AC0622" w:rsidP="003E218F">
      <w:pPr>
        <w:spacing w:after="0" w:line="240" w:lineRule="auto"/>
        <w:jc w:val="both"/>
        <w:rPr>
          <w:rFonts w:ascii="Tahoma" w:hAnsi="Tahoma" w:cs="Tahoma"/>
          <w:sz w:val="16"/>
          <w:szCs w:val="16"/>
        </w:rPr>
      </w:pPr>
      <w:r w:rsidRPr="003E218F">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28BE0A10" w14:textId="77777777" w:rsidR="00AC0622" w:rsidRPr="003E218F" w:rsidRDefault="00AC0622" w:rsidP="003E218F">
      <w:pPr>
        <w:spacing w:after="0" w:line="240" w:lineRule="auto"/>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Amennyiben nem kíván igénybe venni, úgy írja be, hogy „Nem kíván igénybe venni” </w:t>
      </w:r>
    </w:p>
  </w:footnote>
  <w:footnote w:id="6">
    <w:p w14:paraId="1D94CC13" w14:textId="77777777" w:rsidR="00AC0622" w:rsidRPr="003E218F" w:rsidRDefault="00AC0622" w:rsidP="00487F03">
      <w:pPr>
        <w:pStyle w:val="NormlWeb"/>
        <w:spacing w:before="0" w:beforeAutospacing="0" w:after="0" w:afterAutospacing="0"/>
        <w:jc w:val="both"/>
        <w:rPr>
          <w:rFonts w:ascii="Tahoma" w:hAnsi="Tahoma" w:cs="Tahoma"/>
          <w:sz w:val="16"/>
          <w:szCs w:val="16"/>
        </w:rPr>
      </w:pPr>
      <w:r w:rsidRPr="003E218F">
        <w:rPr>
          <w:rStyle w:val="Lbjegyzet-hivatkozs"/>
          <w:rFonts w:ascii="Tahoma" w:eastAsia="Calibri" w:hAnsi="Tahoma" w:cs="Tahoma"/>
          <w:sz w:val="16"/>
          <w:szCs w:val="16"/>
        </w:rPr>
        <w:footnoteRef/>
      </w:r>
      <w:r w:rsidRPr="003E218F">
        <w:rPr>
          <w:rFonts w:ascii="Tahoma" w:hAnsi="Tahoma" w:cs="Tahoma"/>
          <w:sz w:val="16"/>
          <w:szCs w:val="16"/>
        </w:rPr>
        <w:t xml:space="preserve"> </w:t>
      </w:r>
      <w:r w:rsidRPr="003E218F">
        <w:rPr>
          <w:rFonts w:ascii="Tahoma" w:hAnsi="Tahoma" w:cs="Tahoma"/>
          <w:bCs/>
          <w:sz w:val="16"/>
          <w:szCs w:val="16"/>
        </w:rPr>
        <w:t>60. §</w:t>
      </w:r>
      <w:r w:rsidRPr="003E218F">
        <w:rPr>
          <w:rStyle w:val="apple-converted-space"/>
          <w:rFonts w:ascii="Tahoma" w:hAnsi="Tahoma" w:cs="Tahoma"/>
          <w:sz w:val="16"/>
          <w:szCs w:val="16"/>
        </w:rPr>
        <w:t> </w:t>
      </w:r>
      <w:r w:rsidRPr="003E218F">
        <w:rPr>
          <w:rFonts w:ascii="Tahoma" w:hAnsi="Tahoma" w:cs="Tahoma"/>
          <w:sz w:val="16"/>
          <w:szCs w:val="16"/>
        </w:rPr>
        <w:t>(6) Az ajánlatkérő a közbeszerzési eljárást megindító felhívásban előírhatja, hogy az ajánlatban, több szakaszból álló eljárásban a részvételi jelentkezésben meg kell jelölni</w:t>
      </w:r>
    </w:p>
    <w:p w14:paraId="7065BA95" w14:textId="77777777" w:rsidR="00AC0622" w:rsidRPr="003E218F" w:rsidRDefault="00AC0622" w:rsidP="00487F03">
      <w:pPr>
        <w:pStyle w:val="NormlWeb"/>
        <w:spacing w:before="0" w:beforeAutospacing="0" w:after="0" w:afterAutospacing="0"/>
        <w:jc w:val="both"/>
        <w:rPr>
          <w:rFonts w:ascii="Tahoma" w:hAnsi="Tahoma" w:cs="Tahoma"/>
          <w:sz w:val="16"/>
          <w:szCs w:val="16"/>
        </w:rPr>
      </w:pPr>
      <w:r w:rsidRPr="003E218F">
        <w:rPr>
          <w:rFonts w:ascii="Tahoma" w:hAnsi="Tahoma" w:cs="Tahoma"/>
          <w:i/>
          <w:iCs/>
          <w:sz w:val="16"/>
          <w:szCs w:val="16"/>
        </w:rPr>
        <w:t xml:space="preserve">b) </w:t>
      </w:r>
      <w:r w:rsidRPr="003E218F">
        <w:rPr>
          <w:rFonts w:ascii="Tahoma" w:hAnsi="Tahoma" w:cs="Tahoma"/>
          <w:iCs/>
          <w:sz w:val="16"/>
          <w:szCs w:val="16"/>
        </w:rPr>
        <w:t>az ezen részek tekintetében igénybe venni kívánt és az ajánlat vagy a részvételi jelentkezés benyújtásakor már ismert alvállalkozókat.</w:t>
      </w:r>
    </w:p>
  </w:footnote>
  <w:footnote w:id="7">
    <w:p w14:paraId="4C733A2F" w14:textId="77777777" w:rsidR="00AC0622" w:rsidRPr="003E218F" w:rsidRDefault="00AC0622" w:rsidP="008A5C81">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552AE18A" w14:textId="77777777" w:rsidR="00AC0622" w:rsidRPr="00487F03" w:rsidRDefault="00AC0622" w:rsidP="00487F03">
      <w:pPr>
        <w:spacing w:after="0" w:line="240" w:lineRule="auto"/>
        <w:jc w:val="both"/>
        <w:rPr>
          <w:rFonts w:ascii="Tahoma" w:hAnsi="Tahoma" w:cs="Tahoma"/>
          <w:sz w:val="16"/>
          <w:szCs w:val="16"/>
        </w:rPr>
      </w:pPr>
    </w:p>
  </w:footnote>
  <w:footnote w:id="9">
    <w:p w14:paraId="3C7A2BE2" w14:textId="77777777" w:rsidR="00AC0622" w:rsidRPr="00487F03" w:rsidRDefault="00AC0622" w:rsidP="00487F03">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Az alkalmasság valamennyi pontja tekintetében tegye meg nyilatkozatát arról, miként kíván megfelelni. </w:t>
      </w:r>
    </w:p>
  </w:footnote>
  <w:footnote w:id="10">
    <w:p w14:paraId="5035D625" w14:textId="77777777" w:rsidR="00AC0622" w:rsidRPr="008A5C81" w:rsidRDefault="00AC0622" w:rsidP="008A5C81">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aláhúzással jelölni!</w:t>
      </w:r>
    </w:p>
  </w:footnote>
  <w:footnote w:id="11">
    <w:p w14:paraId="3C653603" w14:textId="77777777" w:rsidR="00AC0622" w:rsidRPr="00487F03" w:rsidRDefault="00AC0622" w:rsidP="008A5C81">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Megfelelő válasz jelölendő az eljárást megindító felhívásban foglal alkalmassági minimumkövetelmények szerint</w:t>
      </w:r>
    </w:p>
  </w:footnote>
  <w:footnote w:id="12">
    <w:p w14:paraId="7D512EB9" w14:textId="77777777" w:rsidR="00AC0622" w:rsidRPr="008A5C81" w:rsidRDefault="00AC0622" w:rsidP="008A5C81">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aláhúzással jelölni!</w:t>
      </w:r>
    </w:p>
  </w:footnote>
  <w:footnote w:id="13">
    <w:p w14:paraId="57A4A572" w14:textId="77777777" w:rsidR="00AC0622" w:rsidRPr="00487F03" w:rsidRDefault="00AC0622" w:rsidP="00487F03">
      <w:pPr>
        <w:spacing w:after="0" w:line="240" w:lineRule="auto"/>
        <w:jc w:val="both"/>
        <w:rPr>
          <w:rFonts w:ascii="Tahoma" w:hAnsi="Tahoma" w:cs="Tahoma"/>
          <w:sz w:val="16"/>
          <w:szCs w:val="16"/>
        </w:rPr>
      </w:pPr>
    </w:p>
    <w:p w14:paraId="626BE546" w14:textId="77777777" w:rsidR="00AC0622" w:rsidRPr="00487F03" w:rsidRDefault="00AC0622" w:rsidP="00487F03">
      <w:pPr>
        <w:spacing w:after="0" w:line="240" w:lineRule="auto"/>
        <w:jc w:val="both"/>
        <w:rPr>
          <w:rFonts w:ascii="Tahoma" w:hAnsi="Tahoma" w:cs="Tahoma"/>
          <w:sz w:val="16"/>
          <w:szCs w:val="16"/>
        </w:rPr>
      </w:pPr>
    </w:p>
  </w:footnote>
  <w:footnote w:id="14">
    <w:p w14:paraId="621EFA3A" w14:textId="77777777" w:rsidR="00A6742B" w:rsidRPr="00487F03" w:rsidRDefault="00A6742B" w:rsidP="008A5C81">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w:t>
      </w:r>
      <w:r w:rsidRPr="00487F03">
        <w:rPr>
          <w:rFonts w:ascii="Tahoma" w:hAnsi="Tahoma" w:cs="Tahoma"/>
          <w:b/>
          <w:sz w:val="16"/>
          <w:szCs w:val="16"/>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87F03">
        <w:rPr>
          <w:rFonts w:ascii="Tahoma" w:hAnsi="Tahoma" w:cs="Tahoma"/>
          <w:sz w:val="16"/>
          <w:szCs w:val="16"/>
        </w:rPr>
        <w:t>. Kérjük, hogy ez után az oldal után csatolja a szakember képzettségét igazoló dokumentumokat, illetve adott esetben a jogosultságok igazolását (egyszerű másolatban)</w:t>
      </w:r>
    </w:p>
  </w:footnote>
  <w:footnote w:id="15">
    <w:p w14:paraId="758F0A80" w14:textId="77777777" w:rsidR="00A6742B" w:rsidRPr="009705E6" w:rsidRDefault="00A6742B" w:rsidP="009705E6">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 nyilatkozatot aláíró személye szerint a megfelelő részt aláhúzni.</w:t>
      </w:r>
    </w:p>
  </w:footnote>
  <w:footnote w:id="16">
    <w:p w14:paraId="2940B6C9" w14:textId="77777777" w:rsidR="00AC0622" w:rsidRPr="008A5C81" w:rsidRDefault="00AC0622" w:rsidP="00487F03">
      <w:pPr>
        <w:spacing w:after="0" w:line="240" w:lineRule="auto"/>
        <w:jc w:val="both"/>
        <w:rPr>
          <w:rFonts w:ascii="Tahoma" w:hAnsi="Tahoma" w:cs="Tahoma"/>
          <w:sz w:val="16"/>
          <w:szCs w:val="16"/>
        </w:rPr>
      </w:pPr>
      <w:r w:rsidRPr="00487F03">
        <w:rPr>
          <w:rStyle w:val="Lbjegyzet-hivatkozs"/>
          <w:rFonts w:ascii="Tahoma" w:hAnsi="Tahoma" w:cs="Tahoma"/>
          <w:sz w:val="16"/>
          <w:szCs w:val="16"/>
        </w:rPr>
        <w:footnoteRef/>
      </w:r>
      <w:r w:rsidRPr="008A5C81">
        <w:rPr>
          <w:rFonts w:ascii="Tahoma" w:hAnsi="Tahoma" w:cs="Tahoma"/>
          <w:sz w:val="16"/>
          <w:szCs w:val="16"/>
        </w:rPr>
        <w:t xml:space="preserve"> A táblázat tetszőleges számú sorral bővíthető.</w:t>
      </w:r>
    </w:p>
  </w:footnote>
  <w:footnote w:id="17">
    <w:p w14:paraId="1EAD0014" w14:textId="77777777" w:rsidR="00AC0622" w:rsidRPr="009705E6" w:rsidRDefault="00AC0622" w:rsidP="00487F03">
      <w:pPr>
        <w:spacing w:after="0" w:line="240" w:lineRule="auto"/>
        <w:jc w:val="both"/>
        <w:rPr>
          <w:rFonts w:ascii="Tahoma" w:hAnsi="Tahoma" w:cs="Tahoma"/>
          <w:sz w:val="16"/>
          <w:szCs w:val="16"/>
        </w:rPr>
      </w:pPr>
      <w:r w:rsidRPr="00487F03">
        <w:rPr>
          <w:rStyle w:val="Lbjegyzet-hivatkozs"/>
          <w:rFonts w:ascii="Tahoma" w:hAnsi="Tahoma" w:cs="Tahoma"/>
          <w:sz w:val="16"/>
          <w:szCs w:val="16"/>
        </w:rPr>
        <w:footnoteRef/>
      </w:r>
      <w:r w:rsidRPr="008A5C81">
        <w:rPr>
          <w:rFonts w:ascii="Tahoma" w:hAnsi="Tahoma" w:cs="Tahoma"/>
          <w:sz w:val="16"/>
          <w:szCs w:val="16"/>
        </w:rPr>
        <w:t xml:space="preserve"> A táblázat tetszőleges számú sorral bővíthető.</w:t>
      </w:r>
    </w:p>
  </w:footnote>
  <w:footnote w:id="18">
    <w:p w14:paraId="681DFF05" w14:textId="77777777" w:rsidR="00643472" w:rsidRPr="009705E6" w:rsidRDefault="00643472" w:rsidP="008A5C81">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részenként kitölteni! Kérjük egyértelműen jelezni, hogy mely rész(ek) tekintetében tesz Ajánlattevő ajánlatot.</w:t>
      </w:r>
    </w:p>
  </w:footnote>
  <w:footnote w:id="19">
    <w:p w14:paraId="61CD6245" w14:textId="77777777" w:rsidR="00643472" w:rsidRPr="008A5C81" w:rsidRDefault="00643472" w:rsidP="008A5C81">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aláhúzással jelölni!</w:t>
      </w:r>
    </w:p>
  </w:footnote>
  <w:footnote w:id="20">
    <w:p w14:paraId="717BC696" w14:textId="77777777" w:rsidR="00AC0622" w:rsidRPr="00487F03" w:rsidRDefault="00AC0622" w:rsidP="00487F03">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w:t>
      </w:r>
      <w:r w:rsidRPr="008A5C81">
        <w:rPr>
          <w:rFonts w:ascii="Tahoma" w:hAnsi="Tahoma" w:cs="Tahoma"/>
          <w:sz w:val="16"/>
          <w:szCs w:val="16"/>
        </w:rPr>
        <w:t>Közös ajánlattétel esetén</w:t>
      </w:r>
    </w:p>
  </w:footnote>
  <w:footnote w:id="21">
    <w:p w14:paraId="347E652D" w14:textId="77777777" w:rsidR="00AC0622" w:rsidRPr="008A5C81" w:rsidRDefault="00AC0622" w:rsidP="008A5C81">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w:t>
      </w:r>
      <w:r w:rsidRPr="008A5C81">
        <w:rPr>
          <w:rFonts w:ascii="Tahoma" w:hAnsi="Tahoma" w:cs="Tahoma"/>
          <w:sz w:val="16"/>
          <w:szCs w:val="16"/>
        </w:rPr>
        <w:t>Kérjük aláhúzással jelölni!</w:t>
      </w:r>
    </w:p>
  </w:footnote>
  <w:footnote w:id="22">
    <w:p w14:paraId="6FFC2C69" w14:textId="77777777" w:rsidR="00AC0622" w:rsidRPr="00487F03" w:rsidRDefault="00AC0622" w:rsidP="00487F03">
      <w:pPr>
        <w:pStyle w:val="Lbjegyzetszveg"/>
        <w:jc w:val="both"/>
        <w:rPr>
          <w:rFonts w:ascii="Tahoma" w:hAnsi="Tahoma" w:cs="Tahoma"/>
          <w:sz w:val="16"/>
          <w:szCs w:val="16"/>
        </w:rPr>
      </w:pPr>
      <w:r w:rsidRPr="00487F03">
        <w:rPr>
          <w:rStyle w:val="Lbjegyzet-hivatkozs"/>
          <w:rFonts w:ascii="Tahoma" w:hAnsi="Tahoma" w:cs="Tahoma"/>
          <w:sz w:val="16"/>
          <w:szCs w:val="16"/>
        </w:rPr>
        <w:footnoteRef/>
      </w:r>
      <w:r w:rsidRPr="00487F03">
        <w:rPr>
          <w:rFonts w:ascii="Tahoma" w:hAnsi="Tahoma" w:cs="Tahoma"/>
          <w:sz w:val="16"/>
          <w:szCs w:val="16"/>
        </w:rPr>
        <w:t xml:space="preserve"> </w:t>
      </w:r>
      <w:r w:rsidRPr="00487F03">
        <w:rPr>
          <w:rFonts w:ascii="Tahoma" w:hAnsi="Tahoma" w:cs="Tahoma"/>
          <w:noProof/>
          <w:sz w:val="16"/>
          <w:szCs w:val="16"/>
        </w:rPr>
        <w:t>Közös ajánlattétel esetén</w:t>
      </w:r>
    </w:p>
  </w:footnote>
  <w:footnote w:id="23">
    <w:p w14:paraId="3840B9C5" w14:textId="77777777" w:rsidR="00AC0622" w:rsidRPr="00487F03" w:rsidRDefault="00AC0622" w:rsidP="008A5C81">
      <w:pPr>
        <w:pStyle w:val="Lbjegyzetszveg"/>
        <w:jc w:val="both"/>
        <w:rPr>
          <w:rFonts w:ascii="Tahoma" w:hAnsi="Tahoma" w:cs="Tahoma"/>
          <w:sz w:val="16"/>
          <w:szCs w:val="16"/>
        </w:rPr>
      </w:pPr>
      <w:r w:rsidRPr="00487F03">
        <w:rPr>
          <w:rStyle w:val="Lbjegyzet-hivatkozs"/>
          <w:rFonts w:ascii="Tahoma" w:hAnsi="Tahoma" w:cs="Tahoma"/>
          <w:noProof/>
          <w:sz w:val="16"/>
          <w:szCs w:val="16"/>
        </w:rPr>
        <w:footnoteRef/>
      </w:r>
      <w:r w:rsidRPr="00487F03">
        <w:rPr>
          <w:rFonts w:ascii="Tahoma" w:hAnsi="Tahoma" w:cs="Tahoma"/>
          <w:noProof/>
          <w:sz w:val="16"/>
          <w:szCs w:val="16"/>
        </w:rPr>
        <w:t xml:space="preserve"> Megfelelő válasz aláhúzandó!</w:t>
      </w:r>
    </w:p>
  </w:footnote>
  <w:footnote w:id="24">
    <w:p w14:paraId="26239DB3" w14:textId="77777777" w:rsidR="00AC0622" w:rsidRPr="00487F03" w:rsidRDefault="00AC0622" w:rsidP="008A5C81">
      <w:pPr>
        <w:pStyle w:val="Lbjegyzetszveg"/>
        <w:jc w:val="both"/>
        <w:rPr>
          <w:rFonts w:ascii="Tahoma" w:hAnsi="Tahoma" w:cs="Tahoma"/>
          <w:sz w:val="16"/>
          <w:szCs w:val="16"/>
        </w:rPr>
      </w:pPr>
      <w:r w:rsidRPr="00487F03">
        <w:rPr>
          <w:rStyle w:val="Lbjegyzet-hivatkozs"/>
          <w:rFonts w:ascii="Tahoma" w:hAnsi="Tahoma" w:cs="Tahoma"/>
          <w:noProof/>
          <w:sz w:val="16"/>
          <w:szCs w:val="16"/>
        </w:rPr>
        <w:footnoteRef/>
      </w:r>
      <w:r w:rsidRPr="00487F03">
        <w:rPr>
          <w:rFonts w:ascii="Tahoma" w:hAnsi="Tahoma" w:cs="Tahoma"/>
          <w:noProof/>
          <w:sz w:val="16"/>
          <w:szCs w:val="16"/>
        </w:rPr>
        <w:t xml:space="preserve"> Megfelelő válasz aláhúzandó!</w:t>
      </w:r>
    </w:p>
  </w:footnote>
  <w:footnote w:id="25">
    <w:p w14:paraId="3F659B6B" w14:textId="77777777" w:rsidR="00AC0622" w:rsidRPr="00487F03" w:rsidRDefault="00AC0622" w:rsidP="009705E6">
      <w:pPr>
        <w:pStyle w:val="NormlWeb"/>
        <w:spacing w:before="0" w:beforeAutospacing="0" w:after="0" w:afterAutospacing="0"/>
        <w:jc w:val="both"/>
        <w:rPr>
          <w:rFonts w:ascii="Tahoma" w:hAnsi="Tahoma" w:cs="Tahoma"/>
          <w:noProof/>
          <w:sz w:val="16"/>
          <w:szCs w:val="16"/>
        </w:rPr>
      </w:pPr>
      <w:r w:rsidRPr="00487F03">
        <w:rPr>
          <w:rStyle w:val="Lbjegyzet-hivatkozs"/>
          <w:rFonts w:ascii="Tahoma" w:hAnsi="Tahoma" w:cs="Tahoma"/>
          <w:noProof/>
          <w:sz w:val="16"/>
          <w:szCs w:val="16"/>
        </w:rPr>
        <w:footnoteRef/>
      </w:r>
      <w:r w:rsidRPr="00487F03">
        <w:rPr>
          <w:rFonts w:ascii="Tahoma" w:hAnsi="Tahoma" w:cs="Tahoma"/>
          <w:noProof/>
          <w:sz w:val="16"/>
          <w:szCs w:val="16"/>
        </w:rPr>
        <w:t xml:space="preserve"> A pénzmosás és a terrorizmus finanszírozása megelőzéséről és megakadályozásáról szóló 2017. évi LIII. törvény 3. § 38. pontja szerint</w:t>
      </w:r>
      <w:r w:rsidRPr="00487F03">
        <w:rPr>
          <w:rFonts w:ascii="Tahoma" w:hAnsi="Tahoma" w:cs="Tahoma"/>
          <w:iCs/>
          <w:noProof/>
          <w:sz w:val="16"/>
          <w:szCs w:val="16"/>
        </w:rPr>
        <w:t xml:space="preserve"> </w:t>
      </w:r>
      <w:r w:rsidRPr="00487F03">
        <w:rPr>
          <w:rFonts w:ascii="Tahoma" w:hAnsi="Tahoma" w:cs="Tahoma"/>
          <w:b/>
          <w:iCs/>
          <w:noProof/>
          <w:sz w:val="16"/>
          <w:szCs w:val="16"/>
          <w:u w:val="single"/>
        </w:rPr>
        <w:t>tényleges tulajdonos</w:t>
      </w:r>
      <w:r w:rsidRPr="00487F03">
        <w:rPr>
          <w:rFonts w:ascii="Tahoma" w:hAnsi="Tahoma" w:cs="Tahoma"/>
          <w:b/>
          <w:iCs/>
          <w:noProof/>
          <w:sz w:val="16"/>
          <w:szCs w:val="16"/>
        </w:rPr>
        <w:t>:</w:t>
      </w:r>
    </w:p>
    <w:p w14:paraId="380824F9" w14:textId="77777777" w:rsidR="00AC0622" w:rsidRPr="00487F03" w:rsidRDefault="00AC0622">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a) </w:t>
      </w:r>
      <w:r w:rsidRPr="00487F03">
        <w:rPr>
          <w:rFonts w:ascii="Tahoma" w:hAnsi="Tahoma" w:cs="Tahoma"/>
          <w:noProof/>
          <w:sz w:val="16"/>
          <w:szCs w:val="16"/>
        </w:rPr>
        <w:t xml:space="preserve">az a természetes személy, aki jogi személyben vagy jogi személyiséggel nem rendelkező szervezetben </w:t>
      </w:r>
      <w:r w:rsidRPr="00487F03">
        <w:rPr>
          <w:rFonts w:ascii="Tahoma" w:hAnsi="Tahoma" w:cs="Tahoma"/>
          <w:b/>
          <w:noProof/>
          <w:sz w:val="16"/>
          <w:szCs w:val="16"/>
        </w:rPr>
        <w:t>közvetlenül vagy</w:t>
      </w:r>
      <w:r w:rsidRPr="00487F03">
        <w:rPr>
          <w:rFonts w:ascii="Tahoma" w:hAnsi="Tahoma" w:cs="Tahoma"/>
          <w:noProof/>
          <w:sz w:val="16"/>
          <w:szCs w:val="16"/>
        </w:rPr>
        <w:t xml:space="preserve"> - a Polgári Törvénykönyvről szóló törvény (a továbbiakban: Ptk.) 8:2. § (4) bekezdésében meghatározott módon - </w:t>
      </w:r>
      <w:r w:rsidRPr="00487F03">
        <w:rPr>
          <w:rFonts w:ascii="Tahoma" w:hAnsi="Tahoma" w:cs="Tahoma"/>
          <w:b/>
          <w:noProof/>
          <w:sz w:val="16"/>
          <w:szCs w:val="16"/>
        </w:rPr>
        <w:t>közvetve a szavazati jogok vagy a tulajdoni hányad legalább huszonöt százalékával rendelkezik</w:t>
      </w:r>
      <w:r w:rsidRPr="00487F03">
        <w:rPr>
          <w:rFonts w:ascii="Tahoma" w:hAnsi="Tahoma" w:cs="Tahoma"/>
          <w:noProof/>
          <w:sz w:val="16"/>
          <w:szCs w:val="16"/>
        </w:rPr>
        <w:t>,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B7F3AC7" w14:textId="77777777" w:rsidR="00AC0622" w:rsidRPr="00487F03" w:rsidRDefault="00AC0622">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b) </w:t>
      </w:r>
      <w:r w:rsidRPr="00487F03">
        <w:rPr>
          <w:rFonts w:ascii="Tahoma" w:hAnsi="Tahoma" w:cs="Tahoma"/>
          <w:noProof/>
          <w:sz w:val="16"/>
          <w:szCs w:val="16"/>
        </w:rPr>
        <w:t>az a természetes személy, aki jogi személyben vagy jogi személyiséggel nem rendelkező szervezetben - a Ptk. 8:2. § (2) bekezdésében meghatározott - meghatározó befolyással rendelkezik,</w:t>
      </w:r>
    </w:p>
    <w:p w14:paraId="4AFEA15C" w14:textId="77777777" w:rsidR="00AC0622" w:rsidRPr="00487F03" w:rsidRDefault="00AC0622">
      <w:pPr>
        <w:pStyle w:val="NormlWeb"/>
        <w:spacing w:before="0" w:beforeAutospacing="0" w:after="0" w:afterAutospacing="0"/>
        <w:jc w:val="both"/>
        <w:rPr>
          <w:rFonts w:ascii="Tahoma" w:hAnsi="Tahoma" w:cs="Tahoma"/>
          <w:noProof/>
          <w:sz w:val="16"/>
          <w:szCs w:val="16"/>
        </w:rPr>
      </w:pPr>
      <w:r w:rsidRPr="00487F03">
        <w:rPr>
          <w:rFonts w:ascii="Tahoma" w:hAnsi="Tahoma" w:cs="Tahoma"/>
          <w:noProof/>
          <w:sz w:val="16"/>
          <w:szCs w:val="16"/>
        </w:rPr>
        <w:t>d) alapítványok esetében az a természetes személy,</w:t>
      </w:r>
    </w:p>
    <w:p w14:paraId="258121B0" w14:textId="77777777" w:rsidR="00AC0622" w:rsidRPr="00487F03" w:rsidRDefault="00AC0622">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da) </w:t>
      </w:r>
      <w:r w:rsidRPr="00487F03">
        <w:rPr>
          <w:rFonts w:ascii="Tahoma" w:hAnsi="Tahoma" w:cs="Tahoma"/>
          <w:noProof/>
          <w:sz w:val="16"/>
          <w:szCs w:val="16"/>
        </w:rPr>
        <w:t>aki az alapítvány vagyona legalább huszonöt százalékának a kedvezményezettje, ha a leendő kedvezményezetteket már meghatározták,</w:t>
      </w:r>
    </w:p>
    <w:p w14:paraId="65F6198D" w14:textId="77777777" w:rsidR="00AC0622" w:rsidRPr="00487F03" w:rsidRDefault="00AC0622">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db) </w:t>
      </w:r>
      <w:r w:rsidRPr="00487F03">
        <w:rPr>
          <w:rFonts w:ascii="Tahoma" w:hAnsi="Tahoma" w:cs="Tahoma"/>
          <w:noProof/>
          <w:sz w:val="16"/>
          <w:szCs w:val="16"/>
        </w:rPr>
        <w:t>akinek érdekében az alapítványt létrehozták, illetve működtetik, ha a kedvezményezetteket még nem határozták meg, vagy</w:t>
      </w:r>
    </w:p>
    <w:p w14:paraId="2D3F3467" w14:textId="77777777" w:rsidR="00AC0622" w:rsidRPr="00487F03" w:rsidRDefault="00AC0622">
      <w:pPr>
        <w:pStyle w:val="NormlWeb"/>
        <w:spacing w:before="0" w:beforeAutospacing="0" w:after="0" w:afterAutospacing="0"/>
        <w:jc w:val="both"/>
        <w:rPr>
          <w:rFonts w:ascii="Tahoma" w:hAnsi="Tahoma" w:cs="Tahoma"/>
          <w:noProof/>
          <w:sz w:val="16"/>
          <w:szCs w:val="16"/>
        </w:rPr>
      </w:pPr>
      <w:r w:rsidRPr="00487F03">
        <w:rPr>
          <w:rFonts w:ascii="Tahoma" w:hAnsi="Tahoma" w:cs="Tahoma"/>
          <w:i/>
          <w:iCs/>
          <w:noProof/>
          <w:sz w:val="16"/>
          <w:szCs w:val="16"/>
        </w:rPr>
        <w:t xml:space="preserve">dc) </w:t>
      </w:r>
      <w:r w:rsidRPr="00487F03">
        <w:rPr>
          <w:rFonts w:ascii="Tahoma" w:hAnsi="Tahoma" w:cs="Tahoma"/>
          <w:noProof/>
          <w:sz w:val="16"/>
          <w:szCs w:val="16"/>
        </w:rPr>
        <w:t>aki tagja az alapítvány kezelő szervének, vagy meghatározó befolyást gyakorol az alapítvány vagyonának legalább huszonöt százaléka felett, illetve az alapítvány képviseletében eljár,</w:t>
      </w:r>
    </w:p>
  </w:footnote>
  <w:footnote w:id="26">
    <w:p w14:paraId="6CCA28C2" w14:textId="77777777" w:rsidR="00AC0622" w:rsidRPr="00487F03" w:rsidRDefault="00AC0622">
      <w:pPr>
        <w:pStyle w:val="Lbjegyzetszveg"/>
        <w:ind w:left="142" w:hanging="142"/>
        <w:jc w:val="both"/>
        <w:rPr>
          <w:rFonts w:ascii="Tahoma" w:hAnsi="Tahoma" w:cs="Tahoma"/>
          <w:sz w:val="16"/>
          <w:szCs w:val="16"/>
        </w:rPr>
      </w:pPr>
      <w:r w:rsidRPr="00487F03">
        <w:rPr>
          <w:rStyle w:val="Lbjegyzet-hivatkozs"/>
          <w:rFonts w:ascii="Tahoma" w:hAnsi="Tahoma" w:cs="Tahoma"/>
          <w:noProof/>
          <w:sz w:val="16"/>
          <w:szCs w:val="16"/>
        </w:rPr>
        <w:footnoteRef/>
      </w:r>
      <w:r w:rsidRPr="00487F03">
        <w:rPr>
          <w:rFonts w:ascii="Tahoma" w:hAnsi="Tahoma" w:cs="Tahoma"/>
          <w:noProof/>
          <w:sz w:val="16"/>
          <w:szCs w:val="16"/>
        </w:rPr>
        <w:t xml:space="preserve"> Szükség esetén bővíthető!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Numbering 1"/>
    <w:lvl w:ilvl="0">
      <w:start w:val="1"/>
      <w:numFmt w:val="decimal"/>
      <w:suff w:val="space"/>
      <w:lvlText w:val=" %1. "/>
      <w:lvlJc w:val="left"/>
      <w:pPr>
        <w:tabs>
          <w:tab w:val="num" w:pos="0"/>
        </w:tabs>
        <w:ind w:left="283" w:hanging="283"/>
      </w:pPr>
      <w:rPr>
        <w:rFonts w:cs="Times New Roman"/>
      </w:rPr>
    </w:lvl>
    <w:lvl w:ilvl="1">
      <w:start w:val="1"/>
      <w:numFmt w:val="decimal"/>
      <w:suff w:val="space"/>
      <w:lvlText w:val=" %1.%2. "/>
      <w:lvlJc w:val="left"/>
      <w:pPr>
        <w:tabs>
          <w:tab w:val="num" w:pos="-142"/>
        </w:tabs>
        <w:ind w:left="425" w:hanging="283"/>
      </w:pPr>
      <w:rPr>
        <w:rFonts w:cs="Times New Roman"/>
      </w:rPr>
    </w:lvl>
    <w:lvl w:ilvl="2">
      <w:start w:val="1"/>
      <w:numFmt w:val="decimal"/>
      <w:suff w:val="space"/>
      <w:lvlText w:val=" %1.%2.%3. "/>
      <w:lvlJc w:val="left"/>
      <w:pPr>
        <w:tabs>
          <w:tab w:val="num" w:pos="0"/>
        </w:tabs>
        <w:ind w:left="850" w:hanging="283"/>
      </w:pPr>
      <w:rPr>
        <w:rFonts w:cs="Times New Roman"/>
      </w:rPr>
    </w:lvl>
    <w:lvl w:ilvl="3">
      <w:start w:val="1"/>
      <w:numFmt w:val="decimal"/>
      <w:suff w:val="space"/>
      <w:lvlText w:val=" %1.%2.%3.%4. "/>
      <w:lvlJc w:val="left"/>
      <w:pPr>
        <w:tabs>
          <w:tab w:val="num" w:pos="0"/>
        </w:tabs>
        <w:ind w:left="1134" w:hanging="283"/>
      </w:pPr>
      <w:rPr>
        <w:rFonts w:cs="Times New Roman"/>
      </w:rPr>
    </w:lvl>
    <w:lvl w:ilvl="4">
      <w:start w:val="1"/>
      <w:numFmt w:val="decimal"/>
      <w:suff w:val="space"/>
      <w:lvlText w:val=" %1.%2.%3.%4.%5. "/>
      <w:lvlJc w:val="left"/>
      <w:pPr>
        <w:tabs>
          <w:tab w:val="num" w:pos="0"/>
        </w:tabs>
        <w:ind w:left="1417" w:hanging="283"/>
      </w:pPr>
      <w:rPr>
        <w:rFonts w:cs="Times New Roman"/>
      </w:rPr>
    </w:lvl>
    <w:lvl w:ilvl="5">
      <w:start w:val="1"/>
      <w:numFmt w:val="decimal"/>
      <w:suff w:val="space"/>
      <w:lvlText w:val=" %1.%2.%3.%4.%5.%6. "/>
      <w:lvlJc w:val="left"/>
      <w:pPr>
        <w:tabs>
          <w:tab w:val="num" w:pos="0"/>
        </w:tabs>
        <w:ind w:left="1701" w:hanging="283"/>
      </w:pPr>
      <w:rPr>
        <w:rFonts w:cs="Times New Roman"/>
      </w:rPr>
    </w:lvl>
    <w:lvl w:ilvl="6">
      <w:start w:val="1"/>
      <w:numFmt w:val="decimal"/>
      <w:suff w:val="space"/>
      <w:lvlText w:val=" %1.%2.%3.%4.%5.%6.%7. "/>
      <w:lvlJc w:val="left"/>
      <w:pPr>
        <w:tabs>
          <w:tab w:val="num" w:pos="0"/>
        </w:tabs>
        <w:ind w:left="1984" w:hanging="283"/>
      </w:pPr>
      <w:rPr>
        <w:rFonts w:cs="Times New Roman"/>
      </w:rPr>
    </w:lvl>
    <w:lvl w:ilvl="7">
      <w:start w:val="1"/>
      <w:numFmt w:val="decimal"/>
      <w:suff w:val="space"/>
      <w:lvlText w:val=" %1.%2.%3.%4.%5.%6.%7.%8. "/>
      <w:lvlJc w:val="left"/>
      <w:pPr>
        <w:tabs>
          <w:tab w:val="num" w:pos="0"/>
        </w:tabs>
        <w:ind w:left="2268" w:hanging="283"/>
      </w:pPr>
      <w:rPr>
        <w:rFonts w:cs="Times New Roman"/>
      </w:rPr>
    </w:lvl>
    <w:lvl w:ilvl="8">
      <w:start w:val="1"/>
      <w:numFmt w:val="decimal"/>
      <w:suff w:val="space"/>
      <w:lvlText w:val=" %1.%2.%3.%4.%5.%6.%7.%8.%9. "/>
      <w:lvlJc w:val="left"/>
      <w:pPr>
        <w:tabs>
          <w:tab w:val="num" w:pos="0"/>
        </w:tabs>
        <w:ind w:left="2551" w:hanging="283"/>
      </w:pPr>
      <w:rPr>
        <w:rFonts w:cs="Times New Roman"/>
      </w:rPr>
    </w:lvl>
  </w:abstractNum>
  <w:abstractNum w:abstractNumId="1" w15:restartNumberingAfterBreak="0">
    <w:nsid w:val="00000003"/>
    <w:multiLevelType w:val="multilevel"/>
    <w:tmpl w:val="590EE1D2"/>
    <w:name w:val="WW8Num3"/>
    <w:lvl w:ilvl="0">
      <w:start w:val="1"/>
      <w:numFmt w:val="decimal"/>
      <w:lvlText w:val="%1."/>
      <w:lvlJc w:val="left"/>
      <w:pPr>
        <w:tabs>
          <w:tab w:val="num" w:pos="66"/>
        </w:tabs>
        <w:ind w:left="786" w:hanging="360"/>
      </w:pPr>
      <w:rPr>
        <w:rFonts w:cs="Times New Roman"/>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34C84CAA"/>
    <w:name w:val="WW8Num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720" w:hanging="360"/>
      </w:pPr>
      <w:rPr>
        <w:rFonts w:ascii="Tahoma" w:hAnsi="Tahoma" w:cs="Tahoma" w:hint="default"/>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5" w15:restartNumberingAfterBreak="0">
    <w:nsid w:val="0000000A"/>
    <w:multiLevelType w:val="multilevel"/>
    <w:tmpl w:val="CDF47FD8"/>
    <w:name w:val="WW8Num10"/>
    <w:lvl w:ilvl="0">
      <w:start w:val="3"/>
      <w:numFmt w:val="decimal"/>
      <w:lvlText w:val="%1."/>
      <w:lvlJc w:val="left"/>
      <w:pPr>
        <w:tabs>
          <w:tab w:val="num" w:pos="708"/>
        </w:tabs>
        <w:ind w:left="720" w:hanging="360"/>
      </w:pPr>
      <w:rPr>
        <w:rFonts w:ascii="Tahoma" w:hAnsi="Tahoma" w:cs="Tahoma" w:hint="default"/>
        <w:b/>
        <w:bCs/>
        <w:sz w:val="21"/>
        <w:szCs w:val="21"/>
      </w:rPr>
    </w:lvl>
    <w:lvl w:ilvl="1">
      <w:start w:val="1"/>
      <w:numFmt w:val="decimal"/>
      <w:lvlText w:val="%1.%2."/>
      <w:lvlJc w:val="left"/>
      <w:pPr>
        <w:tabs>
          <w:tab w:val="num" w:pos="0"/>
        </w:tabs>
        <w:ind w:left="720" w:hanging="360"/>
      </w:pPr>
      <w:rPr>
        <w:rFonts w:cs="Times New Roman" w:hint="default"/>
        <w:b/>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6"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3"/>
    <w:multiLevelType w:val="singleLevel"/>
    <w:tmpl w:val="00000013"/>
    <w:name w:val="WW8Num21"/>
    <w:lvl w:ilvl="0">
      <w:start w:val="1"/>
      <w:numFmt w:val="decimal"/>
      <w:lvlText w:val="%1."/>
      <w:lvlJc w:val="left"/>
      <w:pPr>
        <w:tabs>
          <w:tab w:val="num" w:pos="360"/>
        </w:tabs>
        <w:ind w:left="360" w:hanging="360"/>
      </w:pPr>
      <w:rPr>
        <w:rFonts w:cs="Times New Roman"/>
      </w:rPr>
    </w:lvl>
  </w:abstractNum>
  <w:abstractNum w:abstractNumId="9" w15:restartNumberingAfterBreak="0">
    <w:nsid w:val="01FF5465"/>
    <w:multiLevelType w:val="multilevel"/>
    <w:tmpl w:val="E72C1FB2"/>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lowerLetter"/>
      <w:lvlText w:val="%3)"/>
      <w:lvlJc w:val="left"/>
      <w:pPr>
        <w:ind w:left="1570" w:hanging="720"/>
      </w:pPr>
      <w:rPr>
        <w:rFonts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10" w15:restartNumberingAfterBreak="0">
    <w:nsid w:val="025D566D"/>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049031DE"/>
    <w:multiLevelType w:val="multilevel"/>
    <w:tmpl w:val="AA1CA14C"/>
    <w:lvl w:ilvl="0">
      <w:start w:val="3"/>
      <w:numFmt w:val="bullet"/>
      <w:lvlText w:val="-"/>
      <w:lvlJc w:val="left"/>
      <w:pPr>
        <w:ind w:left="1494" w:hanging="360"/>
      </w:pPr>
      <w:rPr>
        <w:rFonts w:ascii="Times New Roman" w:hAnsi="Times New Roman"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201C26"/>
    <w:multiLevelType w:val="hybridMultilevel"/>
    <w:tmpl w:val="9C40E846"/>
    <w:lvl w:ilvl="0" w:tplc="4B4AD9A0">
      <w:start w:val="1"/>
      <w:numFmt w:val="decimal"/>
      <w:lvlText w:val="%1."/>
      <w:lvlJc w:val="left"/>
      <w:pPr>
        <w:tabs>
          <w:tab w:val="num" w:pos="1260"/>
        </w:tabs>
        <w:ind w:left="900" w:hanging="360"/>
      </w:pPr>
      <w:rPr>
        <w:rFonts w:hint="default"/>
        <w:b/>
        <w:bCs/>
      </w:rPr>
    </w:lvl>
    <w:lvl w:ilvl="1" w:tplc="DEA8758C">
      <w:start w:val="1"/>
      <w:numFmt w:val="bullet"/>
      <w:lvlText w:val=""/>
      <w:lvlJc w:val="left"/>
      <w:pPr>
        <w:tabs>
          <w:tab w:val="num" w:pos="1440"/>
        </w:tabs>
        <w:ind w:left="1440" w:hanging="360"/>
      </w:pPr>
      <w:rPr>
        <w:rFonts w:ascii="Wingdings 2" w:hAnsi="Wingdings 2" w:cs="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cs="Symbol"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pStyle w:val="Cmsor9"/>
      <w:lvlText w:val="%9."/>
      <w:lvlJc w:val="right"/>
      <w:pPr>
        <w:tabs>
          <w:tab w:val="num" w:pos="6480"/>
        </w:tabs>
        <w:ind w:left="6480" w:hanging="180"/>
      </w:pPr>
    </w:lvl>
  </w:abstractNum>
  <w:abstractNum w:abstractNumId="15" w15:restartNumberingAfterBreak="0">
    <w:nsid w:val="14AE0F1D"/>
    <w:multiLevelType w:val="hybridMultilevel"/>
    <w:tmpl w:val="F48AF3B0"/>
    <w:lvl w:ilvl="0" w:tplc="DF08BC66">
      <w:start w:val="5"/>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14E13AE8"/>
    <w:multiLevelType w:val="hybridMultilevel"/>
    <w:tmpl w:val="97A03E1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tentative="1">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18" w15:restartNumberingAfterBreak="0">
    <w:nsid w:val="21F43AC1"/>
    <w:multiLevelType w:val="multilevel"/>
    <w:tmpl w:val="846EDB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258F1F66"/>
    <w:multiLevelType w:val="hybridMultilevel"/>
    <w:tmpl w:val="A6A81FEA"/>
    <w:lvl w:ilvl="0" w:tplc="FFFFFFFF">
      <w:start w:val="1"/>
      <w:numFmt w:val="bullet"/>
      <w:pStyle w:val="Normalbulleted"/>
      <w:lvlText w:val=""/>
      <w:lvlJc w:val="left"/>
      <w:pPr>
        <w:tabs>
          <w:tab w:val="num" w:pos="397"/>
        </w:tabs>
        <w:ind w:left="397" w:hanging="397"/>
      </w:pPr>
      <w:rPr>
        <w:rFonts w:ascii="Symbol" w:hAnsi="Symbol" w:hint="default"/>
        <w:color w:val="0070B1"/>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tentative="1">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21" w15:restartNumberingAfterBreak="0">
    <w:nsid w:val="2DE13AB4"/>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94"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23" w15:restartNumberingAfterBreak="0">
    <w:nsid w:val="31DF7B18"/>
    <w:multiLevelType w:val="multilevel"/>
    <w:tmpl w:val="318EA56E"/>
    <w:lvl w:ilvl="0">
      <w:start w:val="1"/>
      <w:numFmt w:val="decimal"/>
      <w:lvlText w:val="%1."/>
      <w:lvlJc w:val="left"/>
      <w:pPr>
        <w:ind w:left="360" w:hanging="360"/>
      </w:pPr>
      <w:rPr>
        <w:rFonts w:eastAsia="MS ??" w:hint="default"/>
      </w:rPr>
    </w:lvl>
    <w:lvl w:ilvl="1">
      <w:start w:val="4"/>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4" w15:restartNumberingAfterBreak="0">
    <w:nsid w:val="37EC1520"/>
    <w:multiLevelType w:val="hybridMultilevel"/>
    <w:tmpl w:val="740215A2"/>
    <w:lvl w:ilvl="0" w:tplc="040E000F">
      <w:start w:val="1"/>
      <w:numFmt w:val="decimal"/>
      <w:lvlText w:val="%1."/>
      <w:lvlJc w:val="left"/>
      <w:pPr>
        <w:ind w:left="502" w:hanging="360"/>
      </w:pPr>
      <w:rPr>
        <w:rFonts w:cs="Times New Roman" w:hint="default"/>
      </w:rPr>
    </w:lvl>
    <w:lvl w:ilvl="1" w:tplc="040E0019">
      <w:start w:val="1"/>
      <w:numFmt w:val="lowerLetter"/>
      <w:lvlText w:val="%2."/>
      <w:lvlJc w:val="left"/>
      <w:pPr>
        <w:ind w:left="1440" w:hanging="360"/>
      </w:pPr>
      <w:rPr>
        <w:rFonts w:cs="Times New Roman"/>
      </w:rPr>
    </w:lvl>
    <w:lvl w:ilvl="2" w:tplc="357645FE">
      <w:start w:val="124"/>
      <w:numFmt w:val="decimal"/>
      <w:lvlText w:val="%3"/>
      <w:lvlJc w:val="left"/>
      <w:pPr>
        <w:ind w:left="2385" w:hanging="405"/>
      </w:pPr>
      <w:rPr>
        <w:rFonts w:cs="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3C6244C7"/>
    <w:multiLevelType w:val="multilevel"/>
    <w:tmpl w:val="9784316C"/>
    <w:lvl w:ilvl="0">
      <w:start w:val="2"/>
      <w:numFmt w:val="decimal"/>
      <w:lvlText w:val="%1."/>
      <w:lvlJc w:val="left"/>
      <w:pPr>
        <w:ind w:left="360" w:hanging="360"/>
      </w:pPr>
      <w:rPr>
        <w:rFonts w:eastAsia="MS ??" w:hint="default"/>
      </w:rPr>
    </w:lvl>
    <w:lvl w:ilvl="1">
      <w:start w:val="1"/>
      <w:numFmt w:val="lowerLetter"/>
      <w:lvlText w:val="%2)"/>
      <w:lvlJc w:val="left"/>
      <w:pPr>
        <w:ind w:left="1145" w:hanging="720"/>
      </w:pPr>
      <w:rPr>
        <w:rFonts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6" w15:restartNumberingAfterBreak="0">
    <w:nsid w:val="41BE50F0"/>
    <w:multiLevelType w:val="hybridMultilevel"/>
    <w:tmpl w:val="A36288C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8407557"/>
    <w:multiLevelType w:val="multilevel"/>
    <w:tmpl w:val="F04EA11A"/>
    <w:lvl w:ilvl="0">
      <w:start w:val="1"/>
      <w:numFmt w:val="decimal"/>
      <w:pStyle w:val="Stlus1"/>
      <w:lvlText w:val="%1."/>
      <w:lvlJc w:val="left"/>
      <w:pPr>
        <w:tabs>
          <w:tab w:val="num" w:pos="284"/>
        </w:tabs>
        <w:ind w:left="284" w:hanging="284"/>
      </w:pPr>
      <w:rPr>
        <w:rFonts w:ascii="Garamond" w:eastAsia="Times New Roman" w:hAnsi="Garamond" w:cs="Times New Roman" w:hint="default"/>
        <w:i w:val="0"/>
      </w:rPr>
    </w:lvl>
    <w:lvl w:ilvl="1">
      <w:start w:val="1"/>
      <w:numFmt w:val="decimal"/>
      <w:isLgl/>
      <w:lvlText w:val="%1.%2."/>
      <w:lvlJc w:val="left"/>
      <w:pPr>
        <w:tabs>
          <w:tab w:val="num" w:pos="645"/>
        </w:tabs>
        <w:ind w:left="645" w:hanging="645"/>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48774507"/>
    <w:multiLevelType w:val="hybridMultilevel"/>
    <w:tmpl w:val="A04C1B1A"/>
    <w:name w:val="WW8Num192"/>
    <w:lvl w:ilvl="0" w:tplc="10B0B28A">
      <w:start w:val="1"/>
      <w:numFmt w:val="decimal"/>
      <w:lvlText w:val="%1."/>
      <w:lvlJc w:val="left"/>
      <w:pPr>
        <w:tabs>
          <w:tab w:val="num" w:pos="720"/>
        </w:tabs>
        <w:ind w:left="720" w:hanging="360"/>
      </w:pPr>
      <w:rPr>
        <w:rFonts w:ascii="Tahoma" w:eastAsia="Times New Roman" w:hAnsi="Tahoma" w:cs="Tahoma"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50017434"/>
    <w:multiLevelType w:val="hybridMultilevel"/>
    <w:tmpl w:val="2DEC40A0"/>
    <w:lvl w:ilvl="0" w:tplc="86D05C8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7B18C380" w:tentative="1">
      <w:start w:val="1"/>
      <w:numFmt w:val="bullet"/>
      <w:lvlText w:val="o"/>
      <w:lvlJc w:val="left"/>
      <w:pPr>
        <w:tabs>
          <w:tab w:val="num" w:pos="1440"/>
        </w:tabs>
        <w:ind w:left="1440" w:hanging="360"/>
      </w:pPr>
      <w:rPr>
        <w:rFonts w:ascii="Courier New" w:hAnsi="Courier New" w:cs="Courier New" w:hint="default"/>
      </w:rPr>
    </w:lvl>
    <w:lvl w:ilvl="2" w:tplc="A6F6CE70" w:tentative="1">
      <w:start w:val="1"/>
      <w:numFmt w:val="bullet"/>
      <w:lvlText w:val=""/>
      <w:lvlJc w:val="left"/>
      <w:pPr>
        <w:tabs>
          <w:tab w:val="num" w:pos="2160"/>
        </w:tabs>
        <w:ind w:left="2160" w:hanging="360"/>
      </w:pPr>
      <w:rPr>
        <w:rFonts w:ascii="Wingdings" w:hAnsi="Wingdings" w:hint="default"/>
      </w:rPr>
    </w:lvl>
    <w:lvl w:ilvl="3" w:tplc="241A6AB0" w:tentative="1">
      <w:start w:val="1"/>
      <w:numFmt w:val="bullet"/>
      <w:lvlText w:val=""/>
      <w:lvlJc w:val="left"/>
      <w:pPr>
        <w:tabs>
          <w:tab w:val="num" w:pos="2880"/>
        </w:tabs>
        <w:ind w:left="2880" w:hanging="360"/>
      </w:pPr>
      <w:rPr>
        <w:rFonts w:ascii="Symbol" w:hAnsi="Symbol" w:hint="default"/>
      </w:rPr>
    </w:lvl>
    <w:lvl w:ilvl="4" w:tplc="763E8B70" w:tentative="1">
      <w:start w:val="1"/>
      <w:numFmt w:val="bullet"/>
      <w:lvlText w:val="o"/>
      <w:lvlJc w:val="left"/>
      <w:pPr>
        <w:tabs>
          <w:tab w:val="num" w:pos="3600"/>
        </w:tabs>
        <w:ind w:left="3600" w:hanging="360"/>
      </w:pPr>
      <w:rPr>
        <w:rFonts w:ascii="Courier New" w:hAnsi="Courier New" w:cs="Courier New" w:hint="default"/>
      </w:rPr>
    </w:lvl>
    <w:lvl w:ilvl="5" w:tplc="A83A39E4" w:tentative="1">
      <w:start w:val="1"/>
      <w:numFmt w:val="bullet"/>
      <w:lvlText w:val=""/>
      <w:lvlJc w:val="left"/>
      <w:pPr>
        <w:tabs>
          <w:tab w:val="num" w:pos="4320"/>
        </w:tabs>
        <w:ind w:left="4320" w:hanging="360"/>
      </w:pPr>
      <w:rPr>
        <w:rFonts w:ascii="Wingdings" w:hAnsi="Wingdings" w:hint="default"/>
      </w:rPr>
    </w:lvl>
    <w:lvl w:ilvl="6" w:tplc="686EB0BC" w:tentative="1">
      <w:start w:val="1"/>
      <w:numFmt w:val="bullet"/>
      <w:lvlText w:val=""/>
      <w:lvlJc w:val="left"/>
      <w:pPr>
        <w:tabs>
          <w:tab w:val="num" w:pos="5040"/>
        </w:tabs>
        <w:ind w:left="5040" w:hanging="360"/>
      </w:pPr>
      <w:rPr>
        <w:rFonts w:ascii="Symbol" w:hAnsi="Symbol" w:hint="default"/>
      </w:rPr>
    </w:lvl>
    <w:lvl w:ilvl="7" w:tplc="BBAE79D8" w:tentative="1">
      <w:start w:val="1"/>
      <w:numFmt w:val="bullet"/>
      <w:lvlText w:val="o"/>
      <w:lvlJc w:val="left"/>
      <w:pPr>
        <w:tabs>
          <w:tab w:val="num" w:pos="5760"/>
        </w:tabs>
        <w:ind w:left="5760" w:hanging="360"/>
      </w:pPr>
      <w:rPr>
        <w:rFonts w:ascii="Courier New" w:hAnsi="Courier New" w:cs="Courier New" w:hint="default"/>
      </w:rPr>
    </w:lvl>
    <w:lvl w:ilvl="8" w:tplc="CCC07D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52497EBE"/>
    <w:multiLevelType w:val="multilevel"/>
    <w:tmpl w:val="6804C3BC"/>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32"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3" w15:restartNumberingAfterBreak="0">
    <w:nsid w:val="5A1A5993"/>
    <w:multiLevelType w:val="hybridMultilevel"/>
    <w:tmpl w:val="78CE10FC"/>
    <w:name w:val="WW8Num82"/>
    <w:lvl w:ilvl="0" w:tplc="D6F2A89A">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3AC1B83"/>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7"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8" w15:restartNumberingAfterBreak="0">
    <w:nsid w:val="74A47986"/>
    <w:multiLevelType w:val="multilevel"/>
    <w:tmpl w:val="B060C750"/>
    <w:lvl w:ilvl="0">
      <w:start w:val="1"/>
      <w:numFmt w:val="decimal"/>
      <w:pStyle w:val="Cmsor2mellklet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8AF1AEF"/>
    <w:multiLevelType w:val="hybridMultilevel"/>
    <w:tmpl w:val="D926225A"/>
    <w:name w:val="WW8Num8222"/>
    <w:lvl w:ilvl="0" w:tplc="A5E60318">
      <w:start w:val="2"/>
      <w:numFmt w:val="decimal"/>
      <w:lvlText w:val="%1."/>
      <w:lvlJc w:val="left"/>
      <w:pPr>
        <w:tabs>
          <w:tab w:val="num" w:pos="720"/>
        </w:tabs>
        <w:ind w:left="720" w:hanging="360"/>
      </w:pPr>
      <w:rPr>
        <w:rFonts w:cs="Times New Roman" w:hint="default"/>
        <w:b/>
        <w:bCs/>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7B5423D8"/>
    <w:multiLevelType w:val="hybridMultilevel"/>
    <w:tmpl w:val="683AFD96"/>
    <w:lvl w:ilvl="0" w:tplc="907A2100">
      <w:start w:val="1"/>
      <w:numFmt w:val="lowerLetter"/>
      <w:lvlText w:val="%1)"/>
      <w:lvlJc w:val="left"/>
      <w:pPr>
        <w:ind w:left="2520" w:hanging="360"/>
      </w:pPr>
    </w:lvl>
    <w:lvl w:ilvl="1" w:tplc="040E0019">
      <w:start w:val="1"/>
      <w:numFmt w:val="lowerLetter"/>
      <w:lvlText w:val="%2."/>
      <w:lvlJc w:val="left"/>
      <w:pPr>
        <w:ind w:left="3240" w:hanging="360"/>
      </w:pPr>
    </w:lvl>
    <w:lvl w:ilvl="2" w:tplc="040E001B">
      <w:start w:val="1"/>
      <w:numFmt w:val="lowerRoman"/>
      <w:lvlText w:val="%3."/>
      <w:lvlJc w:val="right"/>
      <w:pPr>
        <w:ind w:left="3960" w:hanging="180"/>
      </w:pPr>
    </w:lvl>
    <w:lvl w:ilvl="3" w:tplc="040E000F">
      <w:start w:val="1"/>
      <w:numFmt w:val="decimal"/>
      <w:lvlText w:val="%4."/>
      <w:lvlJc w:val="left"/>
      <w:pPr>
        <w:ind w:left="4680" w:hanging="360"/>
      </w:pPr>
    </w:lvl>
    <w:lvl w:ilvl="4" w:tplc="040E0019">
      <w:start w:val="1"/>
      <w:numFmt w:val="lowerLetter"/>
      <w:lvlText w:val="%5."/>
      <w:lvlJc w:val="left"/>
      <w:pPr>
        <w:ind w:left="5400" w:hanging="360"/>
      </w:pPr>
    </w:lvl>
    <w:lvl w:ilvl="5" w:tplc="040E001B">
      <w:start w:val="1"/>
      <w:numFmt w:val="lowerRoman"/>
      <w:lvlText w:val="%6."/>
      <w:lvlJc w:val="right"/>
      <w:pPr>
        <w:ind w:left="6120" w:hanging="180"/>
      </w:pPr>
    </w:lvl>
    <w:lvl w:ilvl="6" w:tplc="040E000F">
      <w:start w:val="1"/>
      <w:numFmt w:val="decimal"/>
      <w:lvlText w:val="%7."/>
      <w:lvlJc w:val="left"/>
      <w:pPr>
        <w:ind w:left="6840" w:hanging="360"/>
      </w:pPr>
    </w:lvl>
    <w:lvl w:ilvl="7" w:tplc="040E0019">
      <w:start w:val="1"/>
      <w:numFmt w:val="lowerLetter"/>
      <w:lvlText w:val="%8."/>
      <w:lvlJc w:val="left"/>
      <w:pPr>
        <w:ind w:left="7560" w:hanging="360"/>
      </w:pPr>
    </w:lvl>
    <w:lvl w:ilvl="8" w:tplc="040E001B">
      <w:start w:val="1"/>
      <w:numFmt w:val="lowerRoman"/>
      <w:lvlText w:val="%9."/>
      <w:lvlJc w:val="right"/>
      <w:pPr>
        <w:ind w:left="8280" w:hanging="180"/>
      </w:pPr>
    </w:lvl>
  </w:abstractNum>
  <w:abstractNum w:abstractNumId="41" w15:restartNumberingAfterBreak="0">
    <w:nsid w:val="7C9364A3"/>
    <w:multiLevelType w:val="multilevel"/>
    <w:tmpl w:val="30965AA4"/>
    <w:lvl w:ilvl="0">
      <w:start w:val="1"/>
      <w:numFmt w:val="none"/>
      <w:pStyle w:val="Cmsor11"/>
      <w:suff w:val="nothing"/>
      <w:lvlText w:val=""/>
      <w:lvlJc w:val="left"/>
      <w:pPr>
        <w:tabs>
          <w:tab w:val="num" w:pos="432"/>
        </w:tabs>
        <w:ind w:left="432" w:hanging="432"/>
      </w:pPr>
      <w:rPr>
        <w:rFonts w:cs="Times New Roman"/>
      </w:rPr>
    </w:lvl>
    <w:lvl w:ilvl="1">
      <w:start w:val="1"/>
      <w:numFmt w:val="none"/>
      <w:pStyle w:val="Cmsor21"/>
      <w:suff w:val="nothing"/>
      <w:lvlText w:val=""/>
      <w:lvlJc w:val="left"/>
      <w:pPr>
        <w:tabs>
          <w:tab w:val="num" w:pos="576"/>
        </w:tabs>
        <w:ind w:left="576" w:hanging="576"/>
      </w:pPr>
      <w:rPr>
        <w:rFonts w:cs="Times New Roman"/>
      </w:rPr>
    </w:lvl>
    <w:lvl w:ilvl="2">
      <w:start w:val="1"/>
      <w:numFmt w:val="none"/>
      <w:pStyle w:val="Cmsor31"/>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Cmsor61"/>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Cmsor11"/>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2" w15:restartNumberingAfterBreak="0">
    <w:nsid w:val="7CD01BE4"/>
    <w:multiLevelType w:val="hybridMultilevel"/>
    <w:tmpl w:val="97A03E1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7F2B96"/>
    <w:multiLevelType w:val="multilevel"/>
    <w:tmpl w:val="24C85B3E"/>
    <w:lvl w:ilvl="0">
      <w:start w:val="1"/>
      <w:numFmt w:val="decimal"/>
      <w:lvlText w:val="%1."/>
      <w:lvlJc w:val="left"/>
      <w:pPr>
        <w:ind w:left="540" w:hanging="360"/>
      </w:pPr>
      <w:rPr>
        <w:rFonts w:cs="Times New Roman"/>
        <w:b/>
        <w:bCs/>
      </w:rPr>
    </w:lvl>
    <w:lvl w:ilvl="1">
      <w:start w:val="1"/>
      <w:numFmt w:val="decimal"/>
      <w:lvlText w:val="3.%2"/>
      <w:lvlJc w:val="left"/>
      <w:pPr>
        <w:ind w:left="8157" w:hanging="360"/>
      </w:pPr>
      <w:rPr>
        <w:rFonts w:cs="Times New Roman" w:hint="default"/>
        <w:b w:val="0"/>
        <w:bCs/>
        <w:sz w:val="21"/>
        <w:szCs w:val="21"/>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4"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7"/>
  </w:num>
  <w:num w:numId="2">
    <w:abstractNumId w:val="41"/>
  </w:num>
  <w:num w:numId="3">
    <w:abstractNumId w:val="43"/>
  </w:num>
  <w:num w:numId="4">
    <w:abstractNumId w:val="11"/>
  </w:num>
  <w:num w:numId="5">
    <w:abstractNumId w:val="30"/>
  </w:num>
  <w:num w:numId="6">
    <w:abstractNumId w:val="23"/>
  </w:num>
  <w:num w:numId="7">
    <w:abstractNumId w:val="31"/>
  </w:num>
  <w:num w:numId="8">
    <w:abstractNumId w:val="18"/>
  </w:num>
  <w:num w:numId="9">
    <w:abstractNumId w:val="14"/>
  </w:num>
  <w:num w:numId="10">
    <w:abstractNumId w:val="4"/>
  </w:num>
  <w:num w:numId="11">
    <w:abstractNumId w:val="38"/>
  </w:num>
  <w:num w:numId="12">
    <w:abstractNumId w:val="29"/>
  </w:num>
  <w:num w:numId="13">
    <w:abstractNumId w:val="34"/>
    <w:lvlOverride w:ilvl="0">
      <w:startOverride w:val="1"/>
    </w:lvlOverride>
  </w:num>
  <w:num w:numId="14">
    <w:abstractNumId w:val="19"/>
  </w:num>
  <w:num w:numId="15">
    <w:abstractNumId w:val="2"/>
  </w:num>
  <w:num w:numId="16">
    <w:abstractNumId w:val="44"/>
  </w:num>
  <w:num w:numId="17">
    <w:abstractNumId w:val="25"/>
  </w:num>
  <w:num w:numId="18">
    <w:abstractNumId w:val="9"/>
  </w:num>
  <w:num w:numId="19">
    <w:abstractNumId w:val="2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jtor Dávid">
    <w15:presenceInfo w15:providerId="None" w15:userId="Bujtor Dá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38F"/>
    <w:rsid w:val="00001492"/>
    <w:rsid w:val="0000184B"/>
    <w:rsid w:val="00002590"/>
    <w:rsid w:val="000026F8"/>
    <w:rsid w:val="00002910"/>
    <w:rsid w:val="0000307E"/>
    <w:rsid w:val="00003B7B"/>
    <w:rsid w:val="00003EB8"/>
    <w:rsid w:val="000064C3"/>
    <w:rsid w:val="00006B4C"/>
    <w:rsid w:val="00007BE8"/>
    <w:rsid w:val="00010F2A"/>
    <w:rsid w:val="0001144D"/>
    <w:rsid w:val="00011856"/>
    <w:rsid w:val="00012004"/>
    <w:rsid w:val="00012C21"/>
    <w:rsid w:val="000138F6"/>
    <w:rsid w:val="0001398F"/>
    <w:rsid w:val="00013B1F"/>
    <w:rsid w:val="00016C6F"/>
    <w:rsid w:val="0002015A"/>
    <w:rsid w:val="000214BB"/>
    <w:rsid w:val="00021840"/>
    <w:rsid w:val="00022E07"/>
    <w:rsid w:val="00024207"/>
    <w:rsid w:val="000245AC"/>
    <w:rsid w:val="00024630"/>
    <w:rsid w:val="000248BB"/>
    <w:rsid w:val="00024FE0"/>
    <w:rsid w:val="0002654B"/>
    <w:rsid w:val="00027510"/>
    <w:rsid w:val="00030512"/>
    <w:rsid w:val="000318C9"/>
    <w:rsid w:val="00031BD9"/>
    <w:rsid w:val="0003285A"/>
    <w:rsid w:val="0003303E"/>
    <w:rsid w:val="0003346E"/>
    <w:rsid w:val="00034BD9"/>
    <w:rsid w:val="000370C6"/>
    <w:rsid w:val="000406A5"/>
    <w:rsid w:val="000422F3"/>
    <w:rsid w:val="0004322B"/>
    <w:rsid w:val="000436C1"/>
    <w:rsid w:val="00044AD0"/>
    <w:rsid w:val="00046ED6"/>
    <w:rsid w:val="000474F9"/>
    <w:rsid w:val="00047CB2"/>
    <w:rsid w:val="00047D0F"/>
    <w:rsid w:val="000507BD"/>
    <w:rsid w:val="00051474"/>
    <w:rsid w:val="0005195A"/>
    <w:rsid w:val="00052465"/>
    <w:rsid w:val="00052A4F"/>
    <w:rsid w:val="00053A9A"/>
    <w:rsid w:val="00054285"/>
    <w:rsid w:val="000544F4"/>
    <w:rsid w:val="000550A0"/>
    <w:rsid w:val="00055505"/>
    <w:rsid w:val="00055616"/>
    <w:rsid w:val="00057D3C"/>
    <w:rsid w:val="00057E82"/>
    <w:rsid w:val="00060E0D"/>
    <w:rsid w:val="0006180C"/>
    <w:rsid w:val="00062041"/>
    <w:rsid w:val="00062B17"/>
    <w:rsid w:val="00062EA8"/>
    <w:rsid w:val="00063232"/>
    <w:rsid w:val="00063748"/>
    <w:rsid w:val="000637E2"/>
    <w:rsid w:val="0006495E"/>
    <w:rsid w:val="000650D7"/>
    <w:rsid w:val="000658A2"/>
    <w:rsid w:val="000663C5"/>
    <w:rsid w:val="00067C50"/>
    <w:rsid w:val="00070303"/>
    <w:rsid w:val="00072DC8"/>
    <w:rsid w:val="00072F28"/>
    <w:rsid w:val="00073CF7"/>
    <w:rsid w:val="00074AC2"/>
    <w:rsid w:val="000757F2"/>
    <w:rsid w:val="00076678"/>
    <w:rsid w:val="00076C54"/>
    <w:rsid w:val="00080020"/>
    <w:rsid w:val="000806FB"/>
    <w:rsid w:val="00082240"/>
    <w:rsid w:val="0008306E"/>
    <w:rsid w:val="00083A0D"/>
    <w:rsid w:val="00083BE0"/>
    <w:rsid w:val="00084DB0"/>
    <w:rsid w:val="00085C81"/>
    <w:rsid w:val="00086E42"/>
    <w:rsid w:val="00087497"/>
    <w:rsid w:val="00087F8D"/>
    <w:rsid w:val="0009085C"/>
    <w:rsid w:val="00091CC7"/>
    <w:rsid w:val="000932CC"/>
    <w:rsid w:val="00093AEF"/>
    <w:rsid w:val="00093F19"/>
    <w:rsid w:val="00093F68"/>
    <w:rsid w:val="00094AA0"/>
    <w:rsid w:val="000953EF"/>
    <w:rsid w:val="000956A9"/>
    <w:rsid w:val="000959A8"/>
    <w:rsid w:val="0009606F"/>
    <w:rsid w:val="0009609F"/>
    <w:rsid w:val="000970D2"/>
    <w:rsid w:val="00097E0A"/>
    <w:rsid w:val="00097E91"/>
    <w:rsid w:val="000A0370"/>
    <w:rsid w:val="000A0859"/>
    <w:rsid w:val="000A0E3A"/>
    <w:rsid w:val="000A108D"/>
    <w:rsid w:val="000A117F"/>
    <w:rsid w:val="000A22B8"/>
    <w:rsid w:val="000A2A9B"/>
    <w:rsid w:val="000A3B2A"/>
    <w:rsid w:val="000A3C32"/>
    <w:rsid w:val="000A5195"/>
    <w:rsid w:val="000A542D"/>
    <w:rsid w:val="000A6EE1"/>
    <w:rsid w:val="000A738A"/>
    <w:rsid w:val="000B0443"/>
    <w:rsid w:val="000B0BD6"/>
    <w:rsid w:val="000B14B2"/>
    <w:rsid w:val="000B16FD"/>
    <w:rsid w:val="000B2578"/>
    <w:rsid w:val="000B2FA0"/>
    <w:rsid w:val="000B3A00"/>
    <w:rsid w:val="000B3CE8"/>
    <w:rsid w:val="000B47A1"/>
    <w:rsid w:val="000B4C9F"/>
    <w:rsid w:val="000B77C8"/>
    <w:rsid w:val="000C0B92"/>
    <w:rsid w:val="000C0D34"/>
    <w:rsid w:val="000C2EA5"/>
    <w:rsid w:val="000C31C0"/>
    <w:rsid w:val="000C3217"/>
    <w:rsid w:val="000C4611"/>
    <w:rsid w:val="000C4B33"/>
    <w:rsid w:val="000C4CFB"/>
    <w:rsid w:val="000C6039"/>
    <w:rsid w:val="000C656F"/>
    <w:rsid w:val="000C696E"/>
    <w:rsid w:val="000C6DDE"/>
    <w:rsid w:val="000C7E94"/>
    <w:rsid w:val="000D01D7"/>
    <w:rsid w:val="000D0C4A"/>
    <w:rsid w:val="000D1388"/>
    <w:rsid w:val="000D1674"/>
    <w:rsid w:val="000D1BB7"/>
    <w:rsid w:val="000D247D"/>
    <w:rsid w:val="000D2CDC"/>
    <w:rsid w:val="000D348C"/>
    <w:rsid w:val="000D35BD"/>
    <w:rsid w:val="000D3988"/>
    <w:rsid w:val="000D4126"/>
    <w:rsid w:val="000D434F"/>
    <w:rsid w:val="000D6219"/>
    <w:rsid w:val="000D66E5"/>
    <w:rsid w:val="000D6966"/>
    <w:rsid w:val="000D75C3"/>
    <w:rsid w:val="000E0958"/>
    <w:rsid w:val="000E0990"/>
    <w:rsid w:val="000E1A14"/>
    <w:rsid w:val="000E2475"/>
    <w:rsid w:val="000E284B"/>
    <w:rsid w:val="000E285F"/>
    <w:rsid w:val="000E3442"/>
    <w:rsid w:val="000E3537"/>
    <w:rsid w:val="000E385C"/>
    <w:rsid w:val="000E39BD"/>
    <w:rsid w:val="000E4C42"/>
    <w:rsid w:val="000E5197"/>
    <w:rsid w:val="000E55F6"/>
    <w:rsid w:val="000E5979"/>
    <w:rsid w:val="000E5C5E"/>
    <w:rsid w:val="000E6163"/>
    <w:rsid w:val="000E74CD"/>
    <w:rsid w:val="000E7BF3"/>
    <w:rsid w:val="000F21EE"/>
    <w:rsid w:val="000F3086"/>
    <w:rsid w:val="000F4AAF"/>
    <w:rsid w:val="000F4D1E"/>
    <w:rsid w:val="000F5275"/>
    <w:rsid w:val="000F7366"/>
    <w:rsid w:val="000F7FE3"/>
    <w:rsid w:val="001015C6"/>
    <w:rsid w:val="00102041"/>
    <w:rsid w:val="00102704"/>
    <w:rsid w:val="001034D0"/>
    <w:rsid w:val="0010362D"/>
    <w:rsid w:val="001043A6"/>
    <w:rsid w:val="0010474D"/>
    <w:rsid w:val="00104903"/>
    <w:rsid w:val="00105C33"/>
    <w:rsid w:val="001078A7"/>
    <w:rsid w:val="00107F5D"/>
    <w:rsid w:val="00110F5F"/>
    <w:rsid w:val="001136DF"/>
    <w:rsid w:val="00113B40"/>
    <w:rsid w:val="00113C89"/>
    <w:rsid w:val="00114194"/>
    <w:rsid w:val="00114363"/>
    <w:rsid w:val="001147F9"/>
    <w:rsid w:val="00114E5C"/>
    <w:rsid w:val="00114EB3"/>
    <w:rsid w:val="001163C4"/>
    <w:rsid w:val="001166D8"/>
    <w:rsid w:val="00117148"/>
    <w:rsid w:val="00120184"/>
    <w:rsid w:val="0012047B"/>
    <w:rsid w:val="001207BD"/>
    <w:rsid w:val="00121540"/>
    <w:rsid w:val="001227A8"/>
    <w:rsid w:val="001236FB"/>
    <w:rsid w:val="00123C83"/>
    <w:rsid w:val="00124A26"/>
    <w:rsid w:val="00127062"/>
    <w:rsid w:val="0012737B"/>
    <w:rsid w:val="0012750C"/>
    <w:rsid w:val="00127EAB"/>
    <w:rsid w:val="00130442"/>
    <w:rsid w:val="00132297"/>
    <w:rsid w:val="00132B52"/>
    <w:rsid w:val="0013379F"/>
    <w:rsid w:val="0013435B"/>
    <w:rsid w:val="00134613"/>
    <w:rsid w:val="00134FB2"/>
    <w:rsid w:val="00136F9A"/>
    <w:rsid w:val="001375DE"/>
    <w:rsid w:val="0014139E"/>
    <w:rsid w:val="00141596"/>
    <w:rsid w:val="00141600"/>
    <w:rsid w:val="00142FAC"/>
    <w:rsid w:val="00145531"/>
    <w:rsid w:val="00147935"/>
    <w:rsid w:val="00147C0C"/>
    <w:rsid w:val="0015044F"/>
    <w:rsid w:val="00150E78"/>
    <w:rsid w:val="001511EB"/>
    <w:rsid w:val="00152844"/>
    <w:rsid w:val="00152CD6"/>
    <w:rsid w:val="00153440"/>
    <w:rsid w:val="00154A82"/>
    <w:rsid w:val="0015603E"/>
    <w:rsid w:val="00157132"/>
    <w:rsid w:val="00157D04"/>
    <w:rsid w:val="00160335"/>
    <w:rsid w:val="001622C9"/>
    <w:rsid w:val="001625A0"/>
    <w:rsid w:val="00163388"/>
    <w:rsid w:val="00163900"/>
    <w:rsid w:val="00163CC9"/>
    <w:rsid w:val="00163E49"/>
    <w:rsid w:val="001649DF"/>
    <w:rsid w:val="00166F2D"/>
    <w:rsid w:val="00167898"/>
    <w:rsid w:val="00167E3B"/>
    <w:rsid w:val="001717D0"/>
    <w:rsid w:val="00171C90"/>
    <w:rsid w:val="00173166"/>
    <w:rsid w:val="0017442C"/>
    <w:rsid w:val="0017468D"/>
    <w:rsid w:val="00174C47"/>
    <w:rsid w:val="00175A84"/>
    <w:rsid w:val="0017634C"/>
    <w:rsid w:val="001764E6"/>
    <w:rsid w:val="001768BA"/>
    <w:rsid w:val="00177936"/>
    <w:rsid w:val="0017797E"/>
    <w:rsid w:val="00177FC0"/>
    <w:rsid w:val="00180349"/>
    <w:rsid w:val="001817AE"/>
    <w:rsid w:val="001831DF"/>
    <w:rsid w:val="00183C61"/>
    <w:rsid w:val="001851BD"/>
    <w:rsid w:val="00187A89"/>
    <w:rsid w:val="001903F3"/>
    <w:rsid w:val="0019162D"/>
    <w:rsid w:val="00191D73"/>
    <w:rsid w:val="00191E68"/>
    <w:rsid w:val="00192417"/>
    <w:rsid w:val="001925B6"/>
    <w:rsid w:val="00194730"/>
    <w:rsid w:val="0019480E"/>
    <w:rsid w:val="0019529E"/>
    <w:rsid w:val="00195BC3"/>
    <w:rsid w:val="001964CA"/>
    <w:rsid w:val="00196F6A"/>
    <w:rsid w:val="001977FF"/>
    <w:rsid w:val="00197A0A"/>
    <w:rsid w:val="00197B24"/>
    <w:rsid w:val="001A0CB0"/>
    <w:rsid w:val="001A1BE0"/>
    <w:rsid w:val="001A1C27"/>
    <w:rsid w:val="001A1D09"/>
    <w:rsid w:val="001A2132"/>
    <w:rsid w:val="001A2C17"/>
    <w:rsid w:val="001A36D9"/>
    <w:rsid w:val="001A4004"/>
    <w:rsid w:val="001A462E"/>
    <w:rsid w:val="001A4E18"/>
    <w:rsid w:val="001A57C0"/>
    <w:rsid w:val="001A5988"/>
    <w:rsid w:val="001A5B19"/>
    <w:rsid w:val="001A6631"/>
    <w:rsid w:val="001A6F89"/>
    <w:rsid w:val="001A7510"/>
    <w:rsid w:val="001B0EAD"/>
    <w:rsid w:val="001B2694"/>
    <w:rsid w:val="001B2CC3"/>
    <w:rsid w:val="001B2F5F"/>
    <w:rsid w:val="001B4BAF"/>
    <w:rsid w:val="001B6729"/>
    <w:rsid w:val="001B6E73"/>
    <w:rsid w:val="001B7798"/>
    <w:rsid w:val="001C0244"/>
    <w:rsid w:val="001C0D82"/>
    <w:rsid w:val="001C1389"/>
    <w:rsid w:val="001C1E0C"/>
    <w:rsid w:val="001C1F4C"/>
    <w:rsid w:val="001C2A87"/>
    <w:rsid w:val="001C3037"/>
    <w:rsid w:val="001C37F7"/>
    <w:rsid w:val="001C4380"/>
    <w:rsid w:val="001C45DE"/>
    <w:rsid w:val="001C5F6F"/>
    <w:rsid w:val="001C7BB5"/>
    <w:rsid w:val="001C7CDE"/>
    <w:rsid w:val="001C7DC6"/>
    <w:rsid w:val="001C7FDC"/>
    <w:rsid w:val="001D144D"/>
    <w:rsid w:val="001D1DAB"/>
    <w:rsid w:val="001D2A32"/>
    <w:rsid w:val="001D3B9A"/>
    <w:rsid w:val="001D46C7"/>
    <w:rsid w:val="001D5056"/>
    <w:rsid w:val="001D5B87"/>
    <w:rsid w:val="001D6977"/>
    <w:rsid w:val="001D7EFA"/>
    <w:rsid w:val="001E2540"/>
    <w:rsid w:val="001E2994"/>
    <w:rsid w:val="001E2A0F"/>
    <w:rsid w:val="001E3190"/>
    <w:rsid w:val="001E3DB8"/>
    <w:rsid w:val="001E4412"/>
    <w:rsid w:val="001E5E56"/>
    <w:rsid w:val="001E62C5"/>
    <w:rsid w:val="001E66EE"/>
    <w:rsid w:val="001E6CBE"/>
    <w:rsid w:val="001E7130"/>
    <w:rsid w:val="001E752B"/>
    <w:rsid w:val="001E7F8F"/>
    <w:rsid w:val="001F0038"/>
    <w:rsid w:val="001F0DDE"/>
    <w:rsid w:val="001F14DB"/>
    <w:rsid w:val="001F1F67"/>
    <w:rsid w:val="001F2538"/>
    <w:rsid w:val="001F4EF2"/>
    <w:rsid w:val="001F503F"/>
    <w:rsid w:val="001F59A8"/>
    <w:rsid w:val="001F5A1E"/>
    <w:rsid w:val="001F5E8C"/>
    <w:rsid w:val="001F68A8"/>
    <w:rsid w:val="001F76A4"/>
    <w:rsid w:val="00200B40"/>
    <w:rsid w:val="00200D43"/>
    <w:rsid w:val="00200FD6"/>
    <w:rsid w:val="0020154B"/>
    <w:rsid w:val="00201766"/>
    <w:rsid w:val="002018FC"/>
    <w:rsid w:val="00202241"/>
    <w:rsid w:val="00202783"/>
    <w:rsid w:val="002030B7"/>
    <w:rsid w:val="002031D2"/>
    <w:rsid w:val="002036CC"/>
    <w:rsid w:val="00204174"/>
    <w:rsid w:val="002044EA"/>
    <w:rsid w:val="00204A60"/>
    <w:rsid w:val="0020548C"/>
    <w:rsid w:val="0020579B"/>
    <w:rsid w:val="00206A08"/>
    <w:rsid w:val="002075E7"/>
    <w:rsid w:val="00207DEC"/>
    <w:rsid w:val="00211008"/>
    <w:rsid w:val="0021165B"/>
    <w:rsid w:val="00211C7E"/>
    <w:rsid w:val="002134F5"/>
    <w:rsid w:val="00215ADF"/>
    <w:rsid w:val="00216F9A"/>
    <w:rsid w:val="00220572"/>
    <w:rsid w:val="002205D7"/>
    <w:rsid w:val="0022068B"/>
    <w:rsid w:val="00220690"/>
    <w:rsid w:val="00220C3D"/>
    <w:rsid w:val="002215DE"/>
    <w:rsid w:val="00221D36"/>
    <w:rsid w:val="00222213"/>
    <w:rsid w:val="00222488"/>
    <w:rsid w:val="0022401F"/>
    <w:rsid w:val="002245E4"/>
    <w:rsid w:val="002247BF"/>
    <w:rsid w:val="00226E98"/>
    <w:rsid w:val="002271E9"/>
    <w:rsid w:val="00227338"/>
    <w:rsid w:val="0022765A"/>
    <w:rsid w:val="00227EE0"/>
    <w:rsid w:val="00230B2F"/>
    <w:rsid w:val="002311D1"/>
    <w:rsid w:val="00231EC0"/>
    <w:rsid w:val="00232A36"/>
    <w:rsid w:val="00232C3E"/>
    <w:rsid w:val="0023309E"/>
    <w:rsid w:val="002338B4"/>
    <w:rsid w:val="00233F30"/>
    <w:rsid w:val="00234C23"/>
    <w:rsid w:val="0023526B"/>
    <w:rsid w:val="002359BE"/>
    <w:rsid w:val="00236621"/>
    <w:rsid w:val="00236A13"/>
    <w:rsid w:val="00236BC4"/>
    <w:rsid w:val="00237D14"/>
    <w:rsid w:val="00240CE7"/>
    <w:rsid w:val="00240E9E"/>
    <w:rsid w:val="002410CA"/>
    <w:rsid w:val="00242114"/>
    <w:rsid w:val="00242357"/>
    <w:rsid w:val="00242369"/>
    <w:rsid w:val="00242DF1"/>
    <w:rsid w:val="00243C08"/>
    <w:rsid w:val="00243D9E"/>
    <w:rsid w:val="00245D5E"/>
    <w:rsid w:val="00247213"/>
    <w:rsid w:val="0024765D"/>
    <w:rsid w:val="002479B3"/>
    <w:rsid w:val="00250519"/>
    <w:rsid w:val="002558C7"/>
    <w:rsid w:val="00255CD5"/>
    <w:rsid w:val="0025654B"/>
    <w:rsid w:val="00256AEE"/>
    <w:rsid w:val="002577DB"/>
    <w:rsid w:val="00257B03"/>
    <w:rsid w:val="0026148A"/>
    <w:rsid w:val="00261D28"/>
    <w:rsid w:val="00261FBD"/>
    <w:rsid w:val="002628A3"/>
    <w:rsid w:val="00262B8E"/>
    <w:rsid w:val="002632CE"/>
    <w:rsid w:val="00263428"/>
    <w:rsid w:val="00263784"/>
    <w:rsid w:val="00263E6F"/>
    <w:rsid w:val="00263EE3"/>
    <w:rsid w:val="002640B3"/>
    <w:rsid w:val="002644B9"/>
    <w:rsid w:val="00264534"/>
    <w:rsid w:val="002649A0"/>
    <w:rsid w:val="00264BE3"/>
    <w:rsid w:val="00265E29"/>
    <w:rsid w:val="002664F9"/>
    <w:rsid w:val="00266B6E"/>
    <w:rsid w:val="00270432"/>
    <w:rsid w:val="0027049E"/>
    <w:rsid w:val="00271288"/>
    <w:rsid w:val="0027131D"/>
    <w:rsid w:val="00272E8D"/>
    <w:rsid w:val="002737B8"/>
    <w:rsid w:val="0027416E"/>
    <w:rsid w:val="002741CE"/>
    <w:rsid w:val="00274461"/>
    <w:rsid w:val="00274718"/>
    <w:rsid w:val="00274A1B"/>
    <w:rsid w:val="00274ECF"/>
    <w:rsid w:val="002757E8"/>
    <w:rsid w:val="00275C7D"/>
    <w:rsid w:val="00276611"/>
    <w:rsid w:val="00276B30"/>
    <w:rsid w:val="00277A02"/>
    <w:rsid w:val="00277E73"/>
    <w:rsid w:val="002800B4"/>
    <w:rsid w:val="002800B7"/>
    <w:rsid w:val="0028093C"/>
    <w:rsid w:val="002809D3"/>
    <w:rsid w:val="0028227E"/>
    <w:rsid w:val="002843E5"/>
    <w:rsid w:val="002848EB"/>
    <w:rsid w:val="00284EBF"/>
    <w:rsid w:val="00285587"/>
    <w:rsid w:val="0028574E"/>
    <w:rsid w:val="002872EC"/>
    <w:rsid w:val="00287E6D"/>
    <w:rsid w:val="00291710"/>
    <w:rsid w:val="002925EC"/>
    <w:rsid w:val="00293584"/>
    <w:rsid w:val="00294818"/>
    <w:rsid w:val="00294C50"/>
    <w:rsid w:val="00295A64"/>
    <w:rsid w:val="00296B42"/>
    <w:rsid w:val="002A0288"/>
    <w:rsid w:val="002A1438"/>
    <w:rsid w:val="002A14CD"/>
    <w:rsid w:val="002A1956"/>
    <w:rsid w:val="002A1ADA"/>
    <w:rsid w:val="002A2F60"/>
    <w:rsid w:val="002A66A3"/>
    <w:rsid w:val="002A69D7"/>
    <w:rsid w:val="002B0ADC"/>
    <w:rsid w:val="002B27CD"/>
    <w:rsid w:val="002B2EDF"/>
    <w:rsid w:val="002B3214"/>
    <w:rsid w:val="002B34A6"/>
    <w:rsid w:val="002B369B"/>
    <w:rsid w:val="002B4207"/>
    <w:rsid w:val="002B4A61"/>
    <w:rsid w:val="002B538F"/>
    <w:rsid w:val="002B62E6"/>
    <w:rsid w:val="002C1265"/>
    <w:rsid w:val="002C1D4A"/>
    <w:rsid w:val="002C2291"/>
    <w:rsid w:val="002C2BB5"/>
    <w:rsid w:val="002C3D3B"/>
    <w:rsid w:val="002C467B"/>
    <w:rsid w:val="002C557A"/>
    <w:rsid w:val="002C5925"/>
    <w:rsid w:val="002C6663"/>
    <w:rsid w:val="002C69AB"/>
    <w:rsid w:val="002C6F5C"/>
    <w:rsid w:val="002C722D"/>
    <w:rsid w:val="002C7827"/>
    <w:rsid w:val="002D022A"/>
    <w:rsid w:val="002D175E"/>
    <w:rsid w:val="002D255D"/>
    <w:rsid w:val="002D2861"/>
    <w:rsid w:val="002D3476"/>
    <w:rsid w:val="002D37CD"/>
    <w:rsid w:val="002D478E"/>
    <w:rsid w:val="002D4800"/>
    <w:rsid w:val="002D5002"/>
    <w:rsid w:val="002D59CE"/>
    <w:rsid w:val="002D5DB2"/>
    <w:rsid w:val="002D69A4"/>
    <w:rsid w:val="002D73BF"/>
    <w:rsid w:val="002E17E0"/>
    <w:rsid w:val="002E1DC1"/>
    <w:rsid w:val="002E267F"/>
    <w:rsid w:val="002E33E2"/>
    <w:rsid w:val="002E34A8"/>
    <w:rsid w:val="002E37C1"/>
    <w:rsid w:val="002E45E5"/>
    <w:rsid w:val="002E4829"/>
    <w:rsid w:val="002E4999"/>
    <w:rsid w:val="002E5558"/>
    <w:rsid w:val="002E673F"/>
    <w:rsid w:val="002E67CD"/>
    <w:rsid w:val="002E7D17"/>
    <w:rsid w:val="002F0BAF"/>
    <w:rsid w:val="002F1041"/>
    <w:rsid w:val="002F129D"/>
    <w:rsid w:val="002F1812"/>
    <w:rsid w:val="002F288A"/>
    <w:rsid w:val="002F44EE"/>
    <w:rsid w:val="002F48EC"/>
    <w:rsid w:val="002F628D"/>
    <w:rsid w:val="002F65FD"/>
    <w:rsid w:val="002F6775"/>
    <w:rsid w:val="002F7976"/>
    <w:rsid w:val="0030048F"/>
    <w:rsid w:val="003006D7"/>
    <w:rsid w:val="00300E0A"/>
    <w:rsid w:val="00300E25"/>
    <w:rsid w:val="0030137F"/>
    <w:rsid w:val="00302838"/>
    <w:rsid w:val="00304105"/>
    <w:rsid w:val="00304859"/>
    <w:rsid w:val="0030588C"/>
    <w:rsid w:val="0030608B"/>
    <w:rsid w:val="0030698B"/>
    <w:rsid w:val="00307D80"/>
    <w:rsid w:val="00312482"/>
    <w:rsid w:val="00313452"/>
    <w:rsid w:val="0031378B"/>
    <w:rsid w:val="00313864"/>
    <w:rsid w:val="003140A3"/>
    <w:rsid w:val="003143CF"/>
    <w:rsid w:val="003145C5"/>
    <w:rsid w:val="0031470E"/>
    <w:rsid w:val="00316036"/>
    <w:rsid w:val="0032060F"/>
    <w:rsid w:val="003210BE"/>
    <w:rsid w:val="00321AF2"/>
    <w:rsid w:val="0032274E"/>
    <w:rsid w:val="003227DD"/>
    <w:rsid w:val="0032292C"/>
    <w:rsid w:val="00322A1A"/>
    <w:rsid w:val="00323150"/>
    <w:rsid w:val="00323903"/>
    <w:rsid w:val="0032476D"/>
    <w:rsid w:val="003249BA"/>
    <w:rsid w:val="00324AFB"/>
    <w:rsid w:val="0032505F"/>
    <w:rsid w:val="00325478"/>
    <w:rsid w:val="00325CC8"/>
    <w:rsid w:val="00326673"/>
    <w:rsid w:val="00326675"/>
    <w:rsid w:val="0033005A"/>
    <w:rsid w:val="003310AF"/>
    <w:rsid w:val="00331377"/>
    <w:rsid w:val="00332622"/>
    <w:rsid w:val="00332859"/>
    <w:rsid w:val="00333188"/>
    <w:rsid w:val="00333882"/>
    <w:rsid w:val="003340B0"/>
    <w:rsid w:val="00334316"/>
    <w:rsid w:val="00334DF1"/>
    <w:rsid w:val="0033518B"/>
    <w:rsid w:val="00336B7E"/>
    <w:rsid w:val="00336F2C"/>
    <w:rsid w:val="00337C86"/>
    <w:rsid w:val="00337D18"/>
    <w:rsid w:val="003400A3"/>
    <w:rsid w:val="003402F2"/>
    <w:rsid w:val="00340B1E"/>
    <w:rsid w:val="00341B49"/>
    <w:rsid w:val="00341D22"/>
    <w:rsid w:val="00341F53"/>
    <w:rsid w:val="0034228A"/>
    <w:rsid w:val="0034380F"/>
    <w:rsid w:val="00343B91"/>
    <w:rsid w:val="00345A61"/>
    <w:rsid w:val="00347656"/>
    <w:rsid w:val="00350392"/>
    <w:rsid w:val="00350E8B"/>
    <w:rsid w:val="00352227"/>
    <w:rsid w:val="003529AB"/>
    <w:rsid w:val="00353585"/>
    <w:rsid w:val="00355E86"/>
    <w:rsid w:val="0035759E"/>
    <w:rsid w:val="00357DF1"/>
    <w:rsid w:val="00360205"/>
    <w:rsid w:val="00360F2A"/>
    <w:rsid w:val="003629BB"/>
    <w:rsid w:val="0036319B"/>
    <w:rsid w:val="0036351E"/>
    <w:rsid w:val="00363A90"/>
    <w:rsid w:val="00363C47"/>
    <w:rsid w:val="00363D86"/>
    <w:rsid w:val="0036478F"/>
    <w:rsid w:val="00364C3F"/>
    <w:rsid w:val="003666D3"/>
    <w:rsid w:val="00370758"/>
    <w:rsid w:val="00370B9A"/>
    <w:rsid w:val="00370DB8"/>
    <w:rsid w:val="00371062"/>
    <w:rsid w:val="0037112D"/>
    <w:rsid w:val="0037150F"/>
    <w:rsid w:val="00371AA9"/>
    <w:rsid w:val="00373641"/>
    <w:rsid w:val="00373C37"/>
    <w:rsid w:val="00373D3C"/>
    <w:rsid w:val="00374227"/>
    <w:rsid w:val="00375B47"/>
    <w:rsid w:val="00375DD6"/>
    <w:rsid w:val="00377E20"/>
    <w:rsid w:val="003800F3"/>
    <w:rsid w:val="00381460"/>
    <w:rsid w:val="003816BD"/>
    <w:rsid w:val="003818D1"/>
    <w:rsid w:val="00384204"/>
    <w:rsid w:val="0038444A"/>
    <w:rsid w:val="0038450B"/>
    <w:rsid w:val="00385D40"/>
    <w:rsid w:val="00386F7B"/>
    <w:rsid w:val="00387980"/>
    <w:rsid w:val="0039004E"/>
    <w:rsid w:val="00390938"/>
    <w:rsid w:val="00390F6E"/>
    <w:rsid w:val="00391BDB"/>
    <w:rsid w:val="00391F53"/>
    <w:rsid w:val="00392547"/>
    <w:rsid w:val="00392B94"/>
    <w:rsid w:val="00393909"/>
    <w:rsid w:val="003946C4"/>
    <w:rsid w:val="003949D8"/>
    <w:rsid w:val="00394A66"/>
    <w:rsid w:val="00395AD5"/>
    <w:rsid w:val="003963B9"/>
    <w:rsid w:val="0039643C"/>
    <w:rsid w:val="003970CD"/>
    <w:rsid w:val="00397888"/>
    <w:rsid w:val="00397A78"/>
    <w:rsid w:val="003A0478"/>
    <w:rsid w:val="003A06D7"/>
    <w:rsid w:val="003A0A2C"/>
    <w:rsid w:val="003A0F5D"/>
    <w:rsid w:val="003A29F5"/>
    <w:rsid w:val="003A3343"/>
    <w:rsid w:val="003A4361"/>
    <w:rsid w:val="003A46D1"/>
    <w:rsid w:val="003A57CE"/>
    <w:rsid w:val="003A6106"/>
    <w:rsid w:val="003A67EB"/>
    <w:rsid w:val="003A6B51"/>
    <w:rsid w:val="003A7018"/>
    <w:rsid w:val="003A73D9"/>
    <w:rsid w:val="003B0134"/>
    <w:rsid w:val="003B0161"/>
    <w:rsid w:val="003B0978"/>
    <w:rsid w:val="003B4869"/>
    <w:rsid w:val="003B4ED1"/>
    <w:rsid w:val="003B4FB9"/>
    <w:rsid w:val="003B61BF"/>
    <w:rsid w:val="003B622C"/>
    <w:rsid w:val="003B6541"/>
    <w:rsid w:val="003B6E8B"/>
    <w:rsid w:val="003B7702"/>
    <w:rsid w:val="003B7938"/>
    <w:rsid w:val="003B7F67"/>
    <w:rsid w:val="003C1016"/>
    <w:rsid w:val="003C2065"/>
    <w:rsid w:val="003C2125"/>
    <w:rsid w:val="003C212F"/>
    <w:rsid w:val="003C44FE"/>
    <w:rsid w:val="003C54BC"/>
    <w:rsid w:val="003C5A23"/>
    <w:rsid w:val="003C5CB1"/>
    <w:rsid w:val="003C648A"/>
    <w:rsid w:val="003C684A"/>
    <w:rsid w:val="003C6F1B"/>
    <w:rsid w:val="003C7238"/>
    <w:rsid w:val="003C74B1"/>
    <w:rsid w:val="003C7624"/>
    <w:rsid w:val="003C7E3F"/>
    <w:rsid w:val="003D187F"/>
    <w:rsid w:val="003D1A4C"/>
    <w:rsid w:val="003D2163"/>
    <w:rsid w:val="003D3420"/>
    <w:rsid w:val="003D3DC3"/>
    <w:rsid w:val="003D3E07"/>
    <w:rsid w:val="003D4301"/>
    <w:rsid w:val="003D456F"/>
    <w:rsid w:val="003D467B"/>
    <w:rsid w:val="003D49BA"/>
    <w:rsid w:val="003D5881"/>
    <w:rsid w:val="003D7710"/>
    <w:rsid w:val="003E2029"/>
    <w:rsid w:val="003E218F"/>
    <w:rsid w:val="003E2441"/>
    <w:rsid w:val="003E2635"/>
    <w:rsid w:val="003E2BDF"/>
    <w:rsid w:val="003E2BEF"/>
    <w:rsid w:val="003E327D"/>
    <w:rsid w:val="003E3CE5"/>
    <w:rsid w:val="003E469B"/>
    <w:rsid w:val="003E54B7"/>
    <w:rsid w:val="003E55DC"/>
    <w:rsid w:val="003E57AA"/>
    <w:rsid w:val="003E62A1"/>
    <w:rsid w:val="003E63F2"/>
    <w:rsid w:val="003E6C02"/>
    <w:rsid w:val="003E7DBC"/>
    <w:rsid w:val="003F0927"/>
    <w:rsid w:val="003F18C5"/>
    <w:rsid w:val="003F25FF"/>
    <w:rsid w:val="003F2F2D"/>
    <w:rsid w:val="003F3171"/>
    <w:rsid w:val="003F32A0"/>
    <w:rsid w:val="003F416B"/>
    <w:rsid w:val="003F4B13"/>
    <w:rsid w:val="003F4EAF"/>
    <w:rsid w:val="003F50A7"/>
    <w:rsid w:val="003F6891"/>
    <w:rsid w:val="003F6EB9"/>
    <w:rsid w:val="003F7E4D"/>
    <w:rsid w:val="004001F0"/>
    <w:rsid w:val="00400737"/>
    <w:rsid w:val="0040139B"/>
    <w:rsid w:val="004022D2"/>
    <w:rsid w:val="00402587"/>
    <w:rsid w:val="004027A7"/>
    <w:rsid w:val="00404424"/>
    <w:rsid w:val="0040581C"/>
    <w:rsid w:val="00405A9D"/>
    <w:rsid w:val="004067C5"/>
    <w:rsid w:val="004076E4"/>
    <w:rsid w:val="004077DF"/>
    <w:rsid w:val="00407FA1"/>
    <w:rsid w:val="00410341"/>
    <w:rsid w:val="0041083E"/>
    <w:rsid w:val="004114A3"/>
    <w:rsid w:val="0041150B"/>
    <w:rsid w:val="004120C0"/>
    <w:rsid w:val="00412F18"/>
    <w:rsid w:val="00413DAA"/>
    <w:rsid w:val="004143A2"/>
    <w:rsid w:val="00414FF9"/>
    <w:rsid w:val="00415984"/>
    <w:rsid w:val="00415C4E"/>
    <w:rsid w:val="00416B51"/>
    <w:rsid w:val="00416B56"/>
    <w:rsid w:val="00416DE6"/>
    <w:rsid w:val="0041707B"/>
    <w:rsid w:val="0041739C"/>
    <w:rsid w:val="004174F9"/>
    <w:rsid w:val="00417AE3"/>
    <w:rsid w:val="0042009B"/>
    <w:rsid w:val="0042086F"/>
    <w:rsid w:val="004208AA"/>
    <w:rsid w:val="00421050"/>
    <w:rsid w:val="0042141B"/>
    <w:rsid w:val="00422DBC"/>
    <w:rsid w:val="00422EB2"/>
    <w:rsid w:val="0042354F"/>
    <w:rsid w:val="00424F9D"/>
    <w:rsid w:val="004257ED"/>
    <w:rsid w:val="00425C62"/>
    <w:rsid w:val="0042734D"/>
    <w:rsid w:val="0042746A"/>
    <w:rsid w:val="00430662"/>
    <w:rsid w:val="00433010"/>
    <w:rsid w:val="004338E4"/>
    <w:rsid w:val="00433C34"/>
    <w:rsid w:val="00434C1D"/>
    <w:rsid w:val="0043570E"/>
    <w:rsid w:val="00435E3C"/>
    <w:rsid w:val="0043640F"/>
    <w:rsid w:val="0044005A"/>
    <w:rsid w:val="00441856"/>
    <w:rsid w:val="00441C09"/>
    <w:rsid w:val="00441CCC"/>
    <w:rsid w:val="00443524"/>
    <w:rsid w:val="004447B9"/>
    <w:rsid w:val="004455B9"/>
    <w:rsid w:val="0044563C"/>
    <w:rsid w:val="00445C20"/>
    <w:rsid w:val="004462D0"/>
    <w:rsid w:val="00446B6C"/>
    <w:rsid w:val="00446D7C"/>
    <w:rsid w:val="00447BA4"/>
    <w:rsid w:val="004501C0"/>
    <w:rsid w:val="00450583"/>
    <w:rsid w:val="00451425"/>
    <w:rsid w:val="0045224A"/>
    <w:rsid w:val="00452536"/>
    <w:rsid w:val="00453127"/>
    <w:rsid w:val="004537B0"/>
    <w:rsid w:val="00455AC9"/>
    <w:rsid w:val="00457AAD"/>
    <w:rsid w:val="00457B76"/>
    <w:rsid w:val="00460FC9"/>
    <w:rsid w:val="00461927"/>
    <w:rsid w:val="00461CCB"/>
    <w:rsid w:val="00463361"/>
    <w:rsid w:val="004652FE"/>
    <w:rsid w:val="00466011"/>
    <w:rsid w:val="00466832"/>
    <w:rsid w:val="0046740F"/>
    <w:rsid w:val="004677A0"/>
    <w:rsid w:val="00470179"/>
    <w:rsid w:val="004702D2"/>
    <w:rsid w:val="004709E6"/>
    <w:rsid w:val="00470E00"/>
    <w:rsid w:val="0047123D"/>
    <w:rsid w:val="00471482"/>
    <w:rsid w:val="00471DE7"/>
    <w:rsid w:val="004720A7"/>
    <w:rsid w:val="00472977"/>
    <w:rsid w:val="00472DD5"/>
    <w:rsid w:val="00472EB5"/>
    <w:rsid w:val="00473B60"/>
    <w:rsid w:val="004742D9"/>
    <w:rsid w:val="0047460A"/>
    <w:rsid w:val="00474688"/>
    <w:rsid w:val="00475A54"/>
    <w:rsid w:val="004760E2"/>
    <w:rsid w:val="00476148"/>
    <w:rsid w:val="004763F2"/>
    <w:rsid w:val="00476DC1"/>
    <w:rsid w:val="00477340"/>
    <w:rsid w:val="0048011C"/>
    <w:rsid w:val="00480FAA"/>
    <w:rsid w:val="0048102B"/>
    <w:rsid w:val="004821DC"/>
    <w:rsid w:val="00482AD8"/>
    <w:rsid w:val="004831C7"/>
    <w:rsid w:val="004832B2"/>
    <w:rsid w:val="004833AE"/>
    <w:rsid w:val="00483B52"/>
    <w:rsid w:val="004849BC"/>
    <w:rsid w:val="00484E03"/>
    <w:rsid w:val="00487AEB"/>
    <w:rsid w:val="00487F03"/>
    <w:rsid w:val="00492E86"/>
    <w:rsid w:val="004935AB"/>
    <w:rsid w:val="004944A4"/>
    <w:rsid w:val="00494E00"/>
    <w:rsid w:val="004953B0"/>
    <w:rsid w:val="00495AE4"/>
    <w:rsid w:val="004962ED"/>
    <w:rsid w:val="00496AC9"/>
    <w:rsid w:val="0049772A"/>
    <w:rsid w:val="0049772F"/>
    <w:rsid w:val="0049789A"/>
    <w:rsid w:val="004A0406"/>
    <w:rsid w:val="004A04A5"/>
    <w:rsid w:val="004A2E8B"/>
    <w:rsid w:val="004A2E9A"/>
    <w:rsid w:val="004A308C"/>
    <w:rsid w:val="004A3DBF"/>
    <w:rsid w:val="004A43A6"/>
    <w:rsid w:val="004A48BB"/>
    <w:rsid w:val="004A4BEB"/>
    <w:rsid w:val="004A4C93"/>
    <w:rsid w:val="004A5B74"/>
    <w:rsid w:val="004A703E"/>
    <w:rsid w:val="004B0EE2"/>
    <w:rsid w:val="004B13D0"/>
    <w:rsid w:val="004B33ED"/>
    <w:rsid w:val="004B4691"/>
    <w:rsid w:val="004B4B8D"/>
    <w:rsid w:val="004B4F2C"/>
    <w:rsid w:val="004B5367"/>
    <w:rsid w:val="004B5384"/>
    <w:rsid w:val="004B5440"/>
    <w:rsid w:val="004B573E"/>
    <w:rsid w:val="004B5C01"/>
    <w:rsid w:val="004B5EFE"/>
    <w:rsid w:val="004B6806"/>
    <w:rsid w:val="004B6EB2"/>
    <w:rsid w:val="004C0CCD"/>
    <w:rsid w:val="004C0D29"/>
    <w:rsid w:val="004C12CE"/>
    <w:rsid w:val="004C1FAA"/>
    <w:rsid w:val="004C20A3"/>
    <w:rsid w:val="004C279B"/>
    <w:rsid w:val="004C2C47"/>
    <w:rsid w:val="004C3352"/>
    <w:rsid w:val="004C367A"/>
    <w:rsid w:val="004C5005"/>
    <w:rsid w:val="004C556A"/>
    <w:rsid w:val="004C6CD0"/>
    <w:rsid w:val="004C75C0"/>
    <w:rsid w:val="004D01CD"/>
    <w:rsid w:val="004D0B8F"/>
    <w:rsid w:val="004D14DD"/>
    <w:rsid w:val="004D2871"/>
    <w:rsid w:val="004D2A92"/>
    <w:rsid w:val="004D2BA2"/>
    <w:rsid w:val="004D35C8"/>
    <w:rsid w:val="004D3B0F"/>
    <w:rsid w:val="004D3B2A"/>
    <w:rsid w:val="004D414C"/>
    <w:rsid w:val="004D48CE"/>
    <w:rsid w:val="004D48D9"/>
    <w:rsid w:val="004D4FF5"/>
    <w:rsid w:val="004D5F21"/>
    <w:rsid w:val="004E0A1A"/>
    <w:rsid w:val="004E0C77"/>
    <w:rsid w:val="004E11ED"/>
    <w:rsid w:val="004E1BBB"/>
    <w:rsid w:val="004E2261"/>
    <w:rsid w:val="004E43C6"/>
    <w:rsid w:val="004E47F1"/>
    <w:rsid w:val="004E50E9"/>
    <w:rsid w:val="004E532E"/>
    <w:rsid w:val="004E55A4"/>
    <w:rsid w:val="004E5A89"/>
    <w:rsid w:val="004E698A"/>
    <w:rsid w:val="004E6D20"/>
    <w:rsid w:val="004E7F77"/>
    <w:rsid w:val="004F1EC7"/>
    <w:rsid w:val="004F22C3"/>
    <w:rsid w:val="004F37B9"/>
    <w:rsid w:val="004F3AA9"/>
    <w:rsid w:val="004F452D"/>
    <w:rsid w:val="004F513C"/>
    <w:rsid w:val="004F571F"/>
    <w:rsid w:val="004F5D65"/>
    <w:rsid w:val="004F6728"/>
    <w:rsid w:val="005003C5"/>
    <w:rsid w:val="00500F24"/>
    <w:rsid w:val="005020C8"/>
    <w:rsid w:val="005028EE"/>
    <w:rsid w:val="00502973"/>
    <w:rsid w:val="00502A1E"/>
    <w:rsid w:val="00504A36"/>
    <w:rsid w:val="00504A77"/>
    <w:rsid w:val="00504C3D"/>
    <w:rsid w:val="00506A18"/>
    <w:rsid w:val="00506C69"/>
    <w:rsid w:val="005070C7"/>
    <w:rsid w:val="0050723D"/>
    <w:rsid w:val="00507246"/>
    <w:rsid w:val="00507E17"/>
    <w:rsid w:val="005108C7"/>
    <w:rsid w:val="00511049"/>
    <w:rsid w:val="00511524"/>
    <w:rsid w:val="0051184E"/>
    <w:rsid w:val="005119DA"/>
    <w:rsid w:val="00511B13"/>
    <w:rsid w:val="00512D8B"/>
    <w:rsid w:val="00513471"/>
    <w:rsid w:val="00513EF0"/>
    <w:rsid w:val="005144D4"/>
    <w:rsid w:val="0051483A"/>
    <w:rsid w:val="00515028"/>
    <w:rsid w:val="005166AE"/>
    <w:rsid w:val="005202DE"/>
    <w:rsid w:val="00520E24"/>
    <w:rsid w:val="00521D3A"/>
    <w:rsid w:val="00522095"/>
    <w:rsid w:val="00522295"/>
    <w:rsid w:val="005223DD"/>
    <w:rsid w:val="00522782"/>
    <w:rsid w:val="0052285E"/>
    <w:rsid w:val="00522BFD"/>
    <w:rsid w:val="00523E40"/>
    <w:rsid w:val="0052489C"/>
    <w:rsid w:val="00524DA8"/>
    <w:rsid w:val="005268EC"/>
    <w:rsid w:val="00526D28"/>
    <w:rsid w:val="00526F2A"/>
    <w:rsid w:val="00527571"/>
    <w:rsid w:val="0052764A"/>
    <w:rsid w:val="00527750"/>
    <w:rsid w:val="00527DC1"/>
    <w:rsid w:val="00530180"/>
    <w:rsid w:val="0053069D"/>
    <w:rsid w:val="005306F4"/>
    <w:rsid w:val="0053195F"/>
    <w:rsid w:val="00531ACD"/>
    <w:rsid w:val="00531DAE"/>
    <w:rsid w:val="00531E3B"/>
    <w:rsid w:val="00532E10"/>
    <w:rsid w:val="00533A15"/>
    <w:rsid w:val="00534C7C"/>
    <w:rsid w:val="00535491"/>
    <w:rsid w:val="00535688"/>
    <w:rsid w:val="00535D9D"/>
    <w:rsid w:val="005363CE"/>
    <w:rsid w:val="00536C77"/>
    <w:rsid w:val="00536D63"/>
    <w:rsid w:val="005371B6"/>
    <w:rsid w:val="005407E6"/>
    <w:rsid w:val="005418F0"/>
    <w:rsid w:val="005419E6"/>
    <w:rsid w:val="00541AD5"/>
    <w:rsid w:val="00542A60"/>
    <w:rsid w:val="00542D53"/>
    <w:rsid w:val="00544555"/>
    <w:rsid w:val="00544900"/>
    <w:rsid w:val="00544A69"/>
    <w:rsid w:val="00544DE9"/>
    <w:rsid w:val="0054562B"/>
    <w:rsid w:val="00545CB0"/>
    <w:rsid w:val="00547A96"/>
    <w:rsid w:val="005524A0"/>
    <w:rsid w:val="00553087"/>
    <w:rsid w:val="00553291"/>
    <w:rsid w:val="00553293"/>
    <w:rsid w:val="00553A78"/>
    <w:rsid w:val="00553C47"/>
    <w:rsid w:val="00554218"/>
    <w:rsid w:val="00554516"/>
    <w:rsid w:val="0055466F"/>
    <w:rsid w:val="0055564B"/>
    <w:rsid w:val="00555674"/>
    <w:rsid w:val="00555EB1"/>
    <w:rsid w:val="005566FA"/>
    <w:rsid w:val="00556E0E"/>
    <w:rsid w:val="00561B30"/>
    <w:rsid w:val="0056337F"/>
    <w:rsid w:val="0056387D"/>
    <w:rsid w:val="00563ED9"/>
    <w:rsid w:val="00564688"/>
    <w:rsid w:val="005659BF"/>
    <w:rsid w:val="00565B88"/>
    <w:rsid w:val="00566D51"/>
    <w:rsid w:val="00567507"/>
    <w:rsid w:val="0057063C"/>
    <w:rsid w:val="00570BC5"/>
    <w:rsid w:val="00570D8F"/>
    <w:rsid w:val="00571F54"/>
    <w:rsid w:val="00572559"/>
    <w:rsid w:val="00573D91"/>
    <w:rsid w:val="00574FC5"/>
    <w:rsid w:val="005761D4"/>
    <w:rsid w:val="00576A3F"/>
    <w:rsid w:val="00577B28"/>
    <w:rsid w:val="005805BF"/>
    <w:rsid w:val="0058074C"/>
    <w:rsid w:val="00580A3E"/>
    <w:rsid w:val="00581028"/>
    <w:rsid w:val="0058294B"/>
    <w:rsid w:val="005834BF"/>
    <w:rsid w:val="00583B27"/>
    <w:rsid w:val="00583BD6"/>
    <w:rsid w:val="0058484D"/>
    <w:rsid w:val="00584B9B"/>
    <w:rsid w:val="00585E58"/>
    <w:rsid w:val="005865DA"/>
    <w:rsid w:val="00586619"/>
    <w:rsid w:val="005868C2"/>
    <w:rsid w:val="0058690C"/>
    <w:rsid w:val="00586D26"/>
    <w:rsid w:val="005870CD"/>
    <w:rsid w:val="0058756E"/>
    <w:rsid w:val="00587F7A"/>
    <w:rsid w:val="0059025C"/>
    <w:rsid w:val="0059090F"/>
    <w:rsid w:val="005911CA"/>
    <w:rsid w:val="00591882"/>
    <w:rsid w:val="00591934"/>
    <w:rsid w:val="00591CF0"/>
    <w:rsid w:val="00591ECB"/>
    <w:rsid w:val="00592035"/>
    <w:rsid w:val="00592517"/>
    <w:rsid w:val="0059305C"/>
    <w:rsid w:val="005937EC"/>
    <w:rsid w:val="00593F64"/>
    <w:rsid w:val="005947B0"/>
    <w:rsid w:val="005958C4"/>
    <w:rsid w:val="00597D78"/>
    <w:rsid w:val="005A1163"/>
    <w:rsid w:val="005A1847"/>
    <w:rsid w:val="005A23E3"/>
    <w:rsid w:val="005A35D0"/>
    <w:rsid w:val="005A3B9E"/>
    <w:rsid w:val="005B0E12"/>
    <w:rsid w:val="005B1B12"/>
    <w:rsid w:val="005B2279"/>
    <w:rsid w:val="005B359F"/>
    <w:rsid w:val="005B3DDB"/>
    <w:rsid w:val="005B59A9"/>
    <w:rsid w:val="005B76E9"/>
    <w:rsid w:val="005C0573"/>
    <w:rsid w:val="005C0BB2"/>
    <w:rsid w:val="005C1220"/>
    <w:rsid w:val="005C12DA"/>
    <w:rsid w:val="005C364A"/>
    <w:rsid w:val="005C4483"/>
    <w:rsid w:val="005C483D"/>
    <w:rsid w:val="005C4BF6"/>
    <w:rsid w:val="005C4CC3"/>
    <w:rsid w:val="005C4E90"/>
    <w:rsid w:val="005C5A1A"/>
    <w:rsid w:val="005C6267"/>
    <w:rsid w:val="005C6C4F"/>
    <w:rsid w:val="005C7341"/>
    <w:rsid w:val="005D0378"/>
    <w:rsid w:val="005D0D02"/>
    <w:rsid w:val="005D1038"/>
    <w:rsid w:val="005D13F4"/>
    <w:rsid w:val="005D14F4"/>
    <w:rsid w:val="005D18E4"/>
    <w:rsid w:val="005D1CCD"/>
    <w:rsid w:val="005D1FB7"/>
    <w:rsid w:val="005D3AD8"/>
    <w:rsid w:val="005D4B89"/>
    <w:rsid w:val="005D51F5"/>
    <w:rsid w:val="005D527B"/>
    <w:rsid w:val="005D5509"/>
    <w:rsid w:val="005D5DE8"/>
    <w:rsid w:val="005D5FA5"/>
    <w:rsid w:val="005D63F8"/>
    <w:rsid w:val="005E03AA"/>
    <w:rsid w:val="005E0E1C"/>
    <w:rsid w:val="005E32FF"/>
    <w:rsid w:val="005E34DE"/>
    <w:rsid w:val="005E3AF9"/>
    <w:rsid w:val="005E3B60"/>
    <w:rsid w:val="005E41E4"/>
    <w:rsid w:val="005E4233"/>
    <w:rsid w:val="005E4403"/>
    <w:rsid w:val="005E4C65"/>
    <w:rsid w:val="005E4F55"/>
    <w:rsid w:val="005E5BD7"/>
    <w:rsid w:val="005E746C"/>
    <w:rsid w:val="005E7721"/>
    <w:rsid w:val="005E790D"/>
    <w:rsid w:val="005F0604"/>
    <w:rsid w:val="005F240B"/>
    <w:rsid w:val="005F2C42"/>
    <w:rsid w:val="005F30D6"/>
    <w:rsid w:val="005F3116"/>
    <w:rsid w:val="005F4142"/>
    <w:rsid w:val="005F498D"/>
    <w:rsid w:val="005F4BB0"/>
    <w:rsid w:val="005F598C"/>
    <w:rsid w:val="005F6168"/>
    <w:rsid w:val="005F6470"/>
    <w:rsid w:val="005F6FAB"/>
    <w:rsid w:val="005F7EE7"/>
    <w:rsid w:val="005F7F2E"/>
    <w:rsid w:val="006003C4"/>
    <w:rsid w:val="00600862"/>
    <w:rsid w:val="006027B5"/>
    <w:rsid w:val="00602E8D"/>
    <w:rsid w:val="00602F2F"/>
    <w:rsid w:val="00603267"/>
    <w:rsid w:val="00603C8D"/>
    <w:rsid w:val="00604134"/>
    <w:rsid w:val="006041D9"/>
    <w:rsid w:val="0060534C"/>
    <w:rsid w:val="00605C3D"/>
    <w:rsid w:val="0060729A"/>
    <w:rsid w:val="00607B36"/>
    <w:rsid w:val="00607CB8"/>
    <w:rsid w:val="006105D5"/>
    <w:rsid w:val="006106D2"/>
    <w:rsid w:val="006109A4"/>
    <w:rsid w:val="006114D0"/>
    <w:rsid w:val="0061191E"/>
    <w:rsid w:val="00613B47"/>
    <w:rsid w:val="0061440D"/>
    <w:rsid w:val="006145CB"/>
    <w:rsid w:val="006146F6"/>
    <w:rsid w:val="006152B3"/>
    <w:rsid w:val="00615FC5"/>
    <w:rsid w:val="00616311"/>
    <w:rsid w:val="00616B21"/>
    <w:rsid w:val="006178DE"/>
    <w:rsid w:val="00621A53"/>
    <w:rsid w:val="00621BE6"/>
    <w:rsid w:val="0062402D"/>
    <w:rsid w:val="00624A3A"/>
    <w:rsid w:val="00630349"/>
    <w:rsid w:val="00631827"/>
    <w:rsid w:val="006321B0"/>
    <w:rsid w:val="00632B19"/>
    <w:rsid w:val="00632C8F"/>
    <w:rsid w:val="00634191"/>
    <w:rsid w:val="00634DA7"/>
    <w:rsid w:val="006352C5"/>
    <w:rsid w:val="00635E19"/>
    <w:rsid w:val="00636549"/>
    <w:rsid w:val="00637480"/>
    <w:rsid w:val="00637E73"/>
    <w:rsid w:val="00637FE4"/>
    <w:rsid w:val="00643472"/>
    <w:rsid w:val="00643AA3"/>
    <w:rsid w:val="006441F1"/>
    <w:rsid w:val="0064421B"/>
    <w:rsid w:val="00644D9D"/>
    <w:rsid w:val="00644DFB"/>
    <w:rsid w:val="0064502C"/>
    <w:rsid w:val="00646902"/>
    <w:rsid w:val="00646B3C"/>
    <w:rsid w:val="00647AAB"/>
    <w:rsid w:val="006504EA"/>
    <w:rsid w:val="00650EA9"/>
    <w:rsid w:val="00650F37"/>
    <w:rsid w:val="00652016"/>
    <w:rsid w:val="006521B3"/>
    <w:rsid w:val="00653CE9"/>
    <w:rsid w:val="006541FB"/>
    <w:rsid w:val="00654225"/>
    <w:rsid w:val="00654937"/>
    <w:rsid w:val="00656A3C"/>
    <w:rsid w:val="00656A86"/>
    <w:rsid w:val="00656AC3"/>
    <w:rsid w:val="00656AD2"/>
    <w:rsid w:val="00660053"/>
    <w:rsid w:val="00660443"/>
    <w:rsid w:val="00662325"/>
    <w:rsid w:val="006626A0"/>
    <w:rsid w:val="00662DF2"/>
    <w:rsid w:val="00664163"/>
    <w:rsid w:val="00664548"/>
    <w:rsid w:val="00664BF8"/>
    <w:rsid w:val="006665CD"/>
    <w:rsid w:val="0066673A"/>
    <w:rsid w:val="00666D2B"/>
    <w:rsid w:val="00667DA6"/>
    <w:rsid w:val="00670485"/>
    <w:rsid w:val="006712A2"/>
    <w:rsid w:val="0067150C"/>
    <w:rsid w:val="00672310"/>
    <w:rsid w:val="00673A65"/>
    <w:rsid w:val="006743FD"/>
    <w:rsid w:val="0067539E"/>
    <w:rsid w:val="00676403"/>
    <w:rsid w:val="006805FB"/>
    <w:rsid w:val="00680C6C"/>
    <w:rsid w:val="00682D70"/>
    <w:rsid w:val="00685EA5"/>
    <w:rsid w:val="006866C3"/>
    <w:rsid w:val="006867AB"/>
    <w:rsid w:val="00686E04"/>
    <w:rsid w:val="00691B48"/>
    <w:rsid w:val="00691F06"/>
    <w:rsid w:val="006929B0"/>
    <w:rsid w:val="006932D4"/>
    <w:rsid w:val="006944ED"/>
    <w:rsid w:val="0069535A"/>
    <w:rsid w:val="0069547F"/>
    <w:rsid w:val="00696B42"/>
    <w:rsid w:val="00697D65"/>
    <w:rsid w:val="006A0538"/>
    <w:rsid w:val="006A08CD"/>
    <w:rsid w:val="006A0EF6"/>
    <w:rsid w:val="006A10E4"/>
    <w:rsid w:val="006A1A00"/>
    <w:rsid w:val="006A1F8D"/>
    <w:rsid w:val="006A21F8"/>
    <w:rsid w:val="006A264F"/>
    <w:rsid w:val="006A2F6F"/>
    <w:rsid w:val="006A4DE5"/>
    <w:rsid w:val="006A574D"/>
    <w:rsid w:val="006A5C16"/>
    <w:rsid w:val="006A5FD2"/>
    <w:rsid w:val="006A6399"/>
    <w:rsid w:val="006A65A2"/>
    <w:rsid w:val="006A661C"/>
    <w:rsid w:val="006A7707"/>
    <w:rsid w:val="006B0820"/>
    <w:rsid w:val="006B0A77"/>
    <w:rsid w:val="006B0C29"/>
    <w:rsid w:val="006B33CF"/>
    <w:rsid w:val="006B373E"/>
    <w:rsid w:val="006B3A78"/>
    <w:rsid w:val="006B5133"/>
    <w:rsid w:val="006B550F"/>
    <w:rsid w:val="006B5593"/>
    <w:rsid w:val="006B5975"/>
    <w:rsid w:val="006B6362"/>
    <w:rsid w:val="006B6393"/>
    <w:rsid w:val="006B6D15"/>
    <w:rsid w:val="006B7814"/>
    <w:rsid w:val="006B78FC"/>
    <w:rsid w:val="006B7AE4"/>
    <w:rsid w:val="006B7E15"/>
    <w:rsid w:val="006C0497"/>
    <w:rsid w:val="006C125F"/>
    <w:rsid w:val="006C3BBC"/>
    <w:rsid w:val="006C42B6"/>
    <w:rsid w:val="006C42E5"/>
    <w:rsid w:val="006C60E3"/>
    <w:rsid w:val="006C68DF"/>
    <w:rsid w:val="006D1039"/>
    <w:rsid w:val="006D1E49"/>
    <w:rsid w:val="006D22B6"/>
    <w:rsid w:val="006D2D58"/>
    <w:rsid w:val="006D2E90"/>
    <w:rsid w:val="006D3DC8"/>
    <w:rsid w:val="006D4B75"/>
    <w:rsid w:val="006D6297"/>
    <w:rsid w:val="006D62B9"/>
    <w:rsid w:val="006D7A56"/>
    <w:rsid w:val="006E04CB"/>
    <w:rsid w:val="006E14F7"/>
    <w:rsid w:val="006E1CD4"/>
    <w:rsid w:val="006E218B"/>
    <w:rsid w:val="006E24EB"/>
    <w:rsid w:val="006E25CA"/>
    <w:rsid w:val="006E4816"/>
    <w:rsid w:val="006E4A28"/>
    <w:rsid w:val="006E5D7B"/>
    <w:rsid w:val="006E6049"/>
    <w:rsid w:val="006E6AE6"/>
    <w:rsid w:val="006E6D08"/>
    <w:rsid w:val="006F09D1"/>
    <w:rsid w:val="006F1531"/>
    <w:rsid w:val="006F17E5"/>
    <w:rsid w:val="006F377F"/>
    <w:rsid w:val="006F49CE"/>
    <w:rsid w:val="006F501E"/>
    <w:rsid w:val="006F5572"/>
    <w:rsid w:val="006F5597"/>
    <w:rsid w:val="006F6156"/>
    <w:rsid w:val="006F67E6"/>
    <w:rsid w:val="006F6FBA"/>
    <w:rsid w:val="00700876"/>
    <w:rsid w:val="00700E96"/>
    <w:rsid w:val="00701285"/>
    <w:rsid w:val="00702605"/>
    <w:rsid w:val="0070288A"/>
    <w:rsid w:val="00703757"/>
    <w:rsid w:val="00703D68"/>
    <w:rsid w:val="0070404E"/>
    <w:rsid w:val="007041EC"/>
    <w:rsid w:val="007041F8"/>
    <w:rsid w:val="007049E0"/>
    <w:rsid w:val="00705B1F"/>
    <w:rsid w:val="00705BCA"/>
    <w:rsid w:val="0070692D"/>
    <w:rsid w:val="007074ED"/>
    <w:rsid w:val="00707CF3"/>
    <w:rsid w:val="007103F6"/>
    <w:rsid w:val="007109DC"/>
    <w:rsid w:val="00710E3E"/>
    <w:rsid w:val="00710F8B"/>
    <w:rsid w:val="00711E9E"/>
    <w:rsid w:val="0071260B"/>
    <w:rsid w:val="0071357C"/>
    <w:rsid w:val="00713CDE"/>
    <w:rsid w:val="007144CF"/>
    <w:rsid w:val="00714750"/>
    <w:rsid w:val="00715167"/>
    <w:rsid w:val="00716110"/>
    <w:rsid w:val="007161E7"/>
    <w:rsid w:val="00716546"/>
    <w:rsid w:val="00716C9F"/>
    <w:rsid w:val="007174F1"/>
    <w:rsid w:val="0072019C"/>
    <w:rsid w:val="00721337"/>
    <w:rsid w:val="007214C6"/>
    <w:rsid w:val="00721B4C"/>
    <w:rsid w:val="00722118"/>
    <w:rsid w:val="007223DB"/>
    <w:rsid w:val="00723B52"/>
    <w:rsid w:val="00723F38"/>
    <w:rsid w:val="0072402A"/>
    <w:rsid w:val="007249E1"/>
    <w:rsid w:val="00724DC9"/>
    <w:rsid w:val="00725295"/>
    <w:rsid w:val="007252D2"/>
    <w:rsid w:val="00726391"/>
    <w:rsid w:val="00726A4B"/>
    <w:rsid w:val="0072758D"/>
    <w:rsid w:val="00727B6F"/>
    <w:rsid w:val="00727DA5"/>
    <w:rsid w:val="0073111D"/>
    <w:rsid w:val="007314CD"/>
    <w:rsid w:val="00731C67"/>
    <w:rsid w:val="00731D2B"/>
    <w:rsid w:val="00733222"/>
    <w:rsid w:val="007339CB"/>
    <w:rsid w:val="00733F38"/>
    <w:rsid w:val="007342BB"/>
    <w:rsid w:val="007349F9"/>
    <w:rsid w:val="0073514C"/>
    <w:rsid w:val="007358F1"/>
    <w:rsid w:val="00735E86"/>
    <w:rsid w:val="007366BE"/>
    <w:rsid w:val="00737ADC"/>
    <w:rsid w:val="00737CE5"/>
    <w:rsid w:val="00740CBA"/>
    <w:rsid w:val="00741251"/>
    <w:rsid w:val="00743555"/>
    <w:rsid w:val="00744200"/>
    <w:rsid w:val="00744A10"/>
    <w:rsid w:val="00744B51"/>
    <w:rsid w:val="00745180"/>
    <w:rsid w:val="00746A3B"/>
    <w:rsid w:val="0074715D"/>
    <w:rsid w:val="00747FF5"/>
    <w:rsid w:val="007509E3"/>
    <w:rsid w:val="00750B06"/>
    <w:rsid w:val="007525D8"/>
    <w:rsid w:val="00752D82"/>
    <w:rsid w:val="0075369C"/>
    <w:rsid w:val="00754DFD"/>
    <w:rsid w:val="007555B1"/>
    <w:rsid w:val="0075677B"/>
    <w:rsid w:val="00756857"/>
    <w:rsid w:val="007570C4"/>
    <w:rsid w:val="00757373"/>
    <w:rsid w:val="007578AA"/>
    <w:rsid w:val="00760F75"/>
    <w:rsid w:val="007630E3"/>
    <w:rsid w:val="007630F9"/>
    <w:rsid w:val="0076382B"/>
    <w:rsid w:val="00763A2E"/>
    <w:rsid w:val="00763EE7"/>
    <w:rsid w:val="00765334"/>
    <w:rsid w:val="00765C9D"/>
    <w:rsid w:val="00766B5A"/>
    <w:rsid w:val="00766C99"/>
    <w:rsid w:val="0076773A"/>
    <w:rsid w:val="0076778A"/>
    <w:rsid w:val="00767D2D"/>
    <w:rsid w:val="007707FC"/>
    <w:rsid w:val="00770CDD"/>
    <w:rsid w:val="007710C5"/>
    <w:rsid w:val="00771923"/>
    <w:rsid w:val="00771ECD"/>
    <w:rsid w:val="007737E7"/>
    <w:rsid w:val="00773D56"/>
    <w:rsid w:val="007749D0"/>
    <w:rsid w:val="007759B1"/>
    <w:rsid w:val="00776690"/>
    <w:rsid w:val="00776A2C"/>
    <w:rsid w:val="00776FB4"/>
    <w:rsid w:val="00777525"/>
    <w:rsid w:val="00780718"/>
    <w:rsid w:val="00780DED"/>
    <w:rsid w:val="00780E1C"/>
    <w:rsid w:val="00781696"/>
    <w:rsid w:val="00781CC1"/>
    <w:rsid w:val="007823B9"/>
    <w:rsid w:val="00784950"/>
    <w:rsid w:val="0078585A"/>
    <w:rsid w:val="00785DDB"/>
    <w:rsid w:val="007863CB"/>
    <w:rsid w:val="00786A6B"/>
    <w:rsid w:val="00787B0B"/>
    <w:rsid w:val="00790893"/>
    <w:rsid w:val="00791333"/>
    <w:rsid w:val="007919AB"/>
    <w:rsid w:val="00791D12"/>
    <w:rsid w:val="0079241C"/>
    <w:rsid w:val="00792608"/>
    <w:rsid w:val="00792776"/>
    <w:rsid w:val="00792AF6"/>
    <w:rsid w:val="007932F9"/>
    <w:rsid w:val="007937BA"/>
    <w:rsid w:val="00793A08"/>
    <w:rsid w:val="00793A31"/>
    <w:rsid w:val="007941DF"/>
    <w:rsid w:val="00795078"/>
    <w:rsid w:val="00796680"/>
    <w:rsid w:val="007967AA"/>
    <w:rsid w:val="00796900"/>
    <w:rsid w:val="007A013B"/>
    <w:rsid w:val="007A0DEA"/>
    <w:rsid w:val="007A0ED0"/>
    <w:rsid w:val="007A13B4"/>
    <w:rsid w:val="007A1A3A"/>
    <w:rsid w:val="007A27E5"/>
    <w:rsid w:val="007A42FD"/>
    <w:rsid w:val="007A64C4"/>
    <w:rsid w:val="007A6C7D"/>
    <w:rsid w:val="007A7E1E"/>
    <w:rsid w:val="007B0685"/>
    <w:rsid w:val="007B0CD6"/>
    <w:rsid w:val="007B2D3A"/>
    <w:rsid w:val="007B341B"/>
    <w:rsid w:val="007B3CC3"/>
    <w:rsid w:val="007B3E16"/>
    <w:rsid w:val="007B4073"/>
    <w:rsid w:val="007B500A"/>
    <w:rsid w:val="007B5BE1"/>
    <w:rsid w:val="007B7DAF"/>
    <w:rsid w:val="007C07AC"/>
    <w:rsid w:val="007C08C5"/>
    <w:rsid w:val="007C0DFE"/>
    <w:rsid w:val="007C1A49"/>
    <w:rsid w:val="007C1EE9"/>
    <w:rsid w:val="007C2893"/>
    <w:rsid w:val="007C294F"/>
    <w:rsid w:val="007C2E71"/>
    <w:rsid w:val="007C3757"/>
    <w:rsid w:val="007C3A44"/>
    <w:rsid w:val="007C460B"/>
    <w:rsid w:val="007C4F73"/>
    <w:rsid w:val="007C561D"/>
    <w:rsid w:val="007C5D5D"/>
    <w:rsid w:val="007C5DC0"/>
    <w:rsid w:val="007C5FF3"/>
    <w:rsid w:val="007D045E"/>
    <w:rsid w:val="007D064E"/>
    <w:rsid w:val="007D129D"/>
    <w:rsid w:val="007D2190"/>
    <w:rsid w:val="007D29A0"/>
    <w:rsid w:val="007D329A"/>
    <w:rsid w:val="007D4CC2"/>
    <w:rsid w:val="007E0037"/>
    <w:rsid w:val="007E0675"/>
    <w:rsid w:val="007E0B5F"/>
    <w:rsid w:val="007E0D83"/>
    <w:rsid w:val="007E12C1"/>
    <w:rsid w:val="007E167F"/>
    <w:rsid w:val="007E170E"/>
    <w:rsid w:val="007E2891"/>
    <w:rsid w:val="007E2AF9"/>
    <w:rsid w:val="007E2BB8"/>
    <w:rsid w:val="007E2DB3"/>
    <w:rsid w:val="007E4112"/>
    <w:rsid w:val="007E4464"/>
    <w:rsid w:val="007E512D"/>
    <w:rsid w:val="007E65FB"/>
    <w:rsid w:val="007E6CA3"/>
    <w:rsid w:val="007E6EC3"/>
    <w:rsid w:val="007F0F47"/>
    <w:rsid w:val="007F1050"/>
    <w:rsid w:val="007F196C"/>
    <w:rsid w:val="007F1FFA"/>
    <w:rsid w:val="007F2155"/>
    <w:rsid w:val="007F3A36"/>
    <w:rsid w:val="007F4066"/>
    <w:rsid w:val="007F4EF3"/>
    <w:rsid w:val="007F517B"/>
    <w:rsid w:val="007F5998"/>
    <w:rsid w:val="007F5DFC"/>
    <w:rsid w:val="007F6188"/>
    <w:rsid w:val="007F63A0"/>
    <w:rsid w:val="007F65E6"/>
    <w:rsid w:val="007F70DC"/>
    <w:rsid w:val="007F7490"/>
    <w:rsid w:val="007F767E"/>
    <w:rsid w:val="007F7DF9"/>
    <w:rsid w:val="0080072A"/>
    <w:rsid w:val="00800F76"/>
    <w:rsid w:val="008010A2"/>
    <w:rsid w:val="00801652"/>
    <w:rsid w:val="00802ED6"/>
    <w:rsid w:val="00803947"/>
    <w:rsid w:val="00803F8A"/>
    <w:rsid w:val="008041D0"/>
    <w:rsid w:val="00804522"/>
    <w:rsid w:val="00804D04"/>
    <w:rsid w:val="00805685"/>
    <w:rsid w:val="008056F9"/>
    <w:rsid w:val="00806C5D"/>
    <w:rsid w:val="00806E4F"/>
    <w:rsid w:val="00807280"/>
    <w:rsid w:val="00810E45"/>
    <w:rsid w:val="00811135"/>
    <w:rsid w:val="00811145"/>
    <w:rsid w:val="00811382"/>
    <w:rsid w:val="00811EDC"/>
    <w:rsid w:val="00813446"/>
    <w:rsid w:val="008141E8"/>
    <w:rsid w:val="0081504E"/>
    <w:rsid w:val="008151D9"/>
    <w:rsid w:val="00815EB1"/>
    <w:rsid w:val="0081603E"/>
    <w:rsid w:val="00816518"/>
    <w:rsid w:val="00816628"/>
    <w:rsid w:val="00816C89"/>
    <w:rsid w:val="00816EA6"/>
    <w:rsid w:val="00817808"/>
    <w:rsid w:val="008178BA"/>
    <w:rsid w:val="00821242"/>
    <w:rsid w:val="00821252"/>
    <w:rsid w:val="00821406"/>
    <w:rsid w:val="008217F1"/>
    <w:rsid w:val="008221C6"/>
    <w:rsid w:val="008227B0"/>
    <w:rsid w:val="008242A7"/>
    <w:rsid w:val="00824DBE"/>
    <w:rsid w:val="008259D5"/>
    <w:rsid w:val="00825FD2"/>
    <w:rsid w:val="00826422"/>
    <w:rsid w:val="008265D4"/>
    <w:rsid w:val="008270E8"/>
    <w:rsid w:val="00827E85"/>
    <w:rsid w:val="008313FB"/>
    <w:rsid w:val="008317F9"/>
    <w:rsid w:val="00832145"/>
    <w:rsid w:val="00832332"/>
    <w:rsid w:val="00832469"/>
    <w:rsid w:val="008335FC"/>
    <w:rsid w:val="00836C09"/>
    <w:rsid w:val="00836E09"/>
    <w:rsid w:val="00837345"/>
    <w:rsid w:val="008409C9"/>
    <w:rsid w:val="0084161D"/>
    <w:rsid w:val="00842692"/>
    <w:rsid w:val="00843367"/>
    <w:rsid w:val="008442EA"/>
    <w:rsid w:val="008459E4"/>
    <w:rsid w:val="00845BF8"/>
    <w:rsid w:val="00846140"/>
    <w:rsid w:val="00846853"/>
    <w:rsid w:val="0084773F"/>
    <w:rsid w:val="00847E42"/>
    <w:rsid w:val="0085089A"/>
    <w:rsid w:val="00850B2B"/>
    <w:rsid w:val="0085133E"/>
    <w:rsid w:val="00851B22"/>
    <w:rsid w:val="00851B8E"/>
    <w:rsid w:val="00851F97"/>
    <w:rsid w:val="0085393F"/>
    <w:rsid w:val="00853C21"/>
    <w:rsid w:val="00855360"/>
    <w:rsid w:val="00855953"/>
    <w:rsid w:val="00856889"/>
    <w:rsid w:val="008570D4"/>
    <w:rsid w:val="0086041C"/>
    <w:rsid w:val="00860831"/>
    <w:rsid w:val="00861DC9"/>
    <w:rsid w:val="0086258A"/>
    <w:rsid w:val="008625EF"/>
    <w:rsid w:val="008629D0"/>
    <w:rsid w:val="00862D9C"/>
    <w:rsid w:val="008642C4"/>
    <w:rsid w:val="00865071"/>
    <w:rsid w:val="00865161"/>
    <w:rsid w:val="00866761"/>
    <w:rsid w:val="00866945"/>
    <w:rsid w:val="00866E3A"/>
    <w:rsid w:val="008673F1"/>
    <w:rsid w:val="008679B8"/>
    <w:rsid w:val="0087074E"/>
    <w:rsid w:val="008707E9"/>
    <w:rsid w:val="00870CDD"/>
    <w:rsid w:val="00871668"/>
    <w:rsid w:val="008716EC"/>
    <w:rsid w:val="00871AD0"/>
    <w:rsid w:val="008724DE"/>
    <w:rsid w:val="008737AC"/>
    <w:rsid w:val="00873923"/>
    <w:rsid w:val="0087527B"/>
    <w:rsid w:val="008762CA"/>
    <w:rsid w:val="00877131"/>
    <w:rsid w:val="00877299"/>
    <w:rsid w:val="00880D09"/>
    <w:rsid w:val="008819C8"/>
    <w:rsid w:val="00881FB7"/>
    <w:rsid w:val="00882285"/>
    <w:rsid w:val="00882AAC"/>
    <w:rsid w:val="00883298"/>
    <w:rsid w:val="008836CD"/>
    <w:rsid w:val="00883732"/>
    <w:rsid w:val="0088381D"/>
    <w:rsid w:val="008838A1"/>
    <w:rsid w:val="00884228"/>
    <w:rsid w:val="00884620"/>
    <w:rsid w:val="0088565B"/>
    <w:rsid w:val="00885A78"/>
    <w:rsid w:val="0088614B"/>
    <w:rsid w:val="008861B1"/>
    <w:rsid w:val="00886CA0"/>
    <w:rsid w:val="00886D6E"/>
    <w:rsid w:val="0088766A"/>
    <w:rsid w:val="00891127"/>
    <w:rsid w:val="008924B0"/>
    <w:rsid w:val="00893061"/>
    <w:rsid w:val="008932B7"/>
    <w:rsid w:val="00894272"/>
    <w:rsid w:val="008947D6"/>
    <w:rsid w:val="00894A00"/>
    <w:rsid w:val="00896245"/>
    <w:rsid w:val="008963F1"/>
    <w:rsid w:val="008A11A1"/>
    <w:rsid w:val="008A1400"/>
    <w:rsid w:val="008A1E87"/>
    <w:rsid w:val="008A3FBA"/>
    <w:rsid w:val="008A459E"/>
    <w:rsid w:val="008A54B7"/>
    <w:rsid w:val="008A5B3E"/>
    <w:rsid w:val="008A5C81"/>
    <w:rsid w:val="008A782C"/>
    <w:rsid w:val="008A7C18"/>
    <w:rsid w:val="008B010D"/>
    <w:rsid w:val="008B0DD6"/>
    <w:rsid w:val="008B2528"/>
    <w:rsid w:val="008B289E"/>
    <w:rsid w:val="008B298C"/>
    <w:rsid w:val="008B29C2"/>
    <w:rsid w:val="008B35CF"/>
    <w:rsid w:val="008B3693"/>
    <w:rsid w:val="008B36B0"/>
    <w:rsid w:val="008B392A"/>
    <w:rsid w:val="008B41B3"/>
    <w:rsid w:val="008B43F3"/>
    <w:rsid w:val="008B4B53"/>
    <w:rsid w:val="008B4C3F"/>
    <w:rsid w:val="008B4EAA"/>
    <w:rsid w:val="008B54FB"/>
    <w:rsid w:val="008B5C2A"/>
    <w:rsid w:val="008B5C64"/>
    <w:rsid w:val="008B6B05"/>
    <w:rsid w:val="008B7DE5"/>
    <w:rsid w:val="008C0252"/>
    <w:rsid w:val="008C04F9"/>
    <w:rsid w:val="008C0925"/>
    <w:rsid w:val="008C0AEC"/>
    <w:rsid w:val="008C130D"/>
    <w:rsid w:val="008C1F7A"/>
    <w:rsid w:val="008C20FC"/>
    <w:rsid w:val="008C2552"/>
    <w:rsid w:val="008C2594"/>
    <w:rsid w:val="008C2BB2"/>
    <w:rsid w:val="008C3692"/>
    <w:rsid w:val="008C3EFC"/>
    <w:rsid w:val="008C4B72"/>
    <w:rsid w:val="008C516D"/>
    <w:rsid w:val="008C5754"/>
    <w:rsid w:val="008C58B4"/>
    <w:rsid w:val="008C594C"/>
    <w:rsid w:val="008C5A06"/>
    <w:rsid w:val="008C5EE9"/>
    <w:rsid w:val="008C6A20"/>
    <w:rsid w:val="008C6D21"/>
    <w:rsid w:val="008C7055"/>
    <w:rsid w:val="008C73AD"/>
    <w:rsid w:val="008C78D9"/>
    <w:rsid w:val="008D10CA"/>
    <w:rsid w:val="008D15B4"/>
    <w:rsid w:val="008D23B3"/>
    <w:rsid w:val="008D2741"/>
    <w:rsid w:val="008D286E"/>
    <w:rsid w:val="008D52C4"/>
    <w:rsid w:val="008D688A"/>
    <w:rsid w:val="008D6C74"/>
    <w:rsid w:val="008E05C8"/>
    <w:rsid w:val="008E0999"/>
    <w:rsid w:val="008E2E0A"/>
    <w:rsid w:val="008E3139"/>
    <w:rsid w:val="008E33D0"/>
    <w:rsid w:val="008E3A91"/>
    <w:rsid w:val="008E49DE"/>
    <w:rsid w:val="008E577F"/>
    <w:rsid w:val="008E59CD"/>
    <w:rsid w:val="008E61E1"/>
    <w:rsid w:val="008E77CD"/>
    <w:rsid w:val="008E7D18"/>
    <w:rsid w:val="008F0C17"/>
    <w:rsid w:val="008F1165"/>
    <w:rsid w:val="008F1302"/>
    <w:rsid w:val="008F15DF"/>
    <w:rsid w:val="008F2615"/>
    <w:rsid w:val="008F26BA"/>
    <w:rsid w:val="008F27D2"/>
    <w:rsid w:val="008F4CA6"/>
    <w:rsid w:val="008F506E"/>
    <w:rsid w:val="008F6280"/>
    <w:rsid w:val="008F70C6"/>
    <w:rsid w:val="008F75FF"/>
    <w:rsid w:val="008F7794"/>
    <w:rsid w:val="00900F20"/>
    <w:rsid w:val="00901585"/>
    <w:rsid w:val="00901C54"/>
    <w:rsid w:val="0090419E"/>
    <w:rsid w:val="009041D6"/>
    <w:rsid w:val="00904290"/>
    <w:rsid w:val="009042A7"/>
    <w:rsid w:val="00904E0A"/>
    <w:rsid w:val="0090539B"/>
    <w:rsid w:val="00905C0F"/>
    <w:rsid w:val="00907954"/>
    <w:rsid w:val="00907CF9"/>
    <w:rsid w:val="00907FE5"/>
    <w:rsid w:val="00910021"/>
    <w:rsid w:val="00910BFA"/>
    <w:rsid w:val="00910E76"/>
    <w:rsid w:val="009112D1"/>
    <w:rsid w:val="00911A41"/>
    <w:rsid w:val="009127BA"/>
    <w:rsid w:val="00912CDF"/>
    <w:rsid w:val="00913815"/>
    <w:rsid w:val="00913B5D"/>
    <w:rsid w:val="00913D3D"/>
    <w:rsid w:val="00913FA8"/>
    <w:rsid w:val="009149FD"/>
    <w:rsid w:val="00915530"/>
    <w:rsid w:val="00915827"/>
    <w:rsid w:val="00915C21"/>
    <w:rsid w:val="00915D1A"/>
    <w:rsid w:val="009176A5"/>
    <w:rsid w:val="0092111B"/>
    <w:rsid w:val="0092138D"/>
    <w:rsid w:val="0092205E"/>
    <w:rsid w:val="009231E9"/>
    <w:rsid w:val="009236DB"/>
    <w:rsid w:val="00924A86"/>
    <w:rsid w:val="00924C41"/>
    <w:rsid w:val="00925B36"/>
    <w:rsid w:val="00927599"/>
    <w:rsid w:val="00927A61"/>
    <w:rsid w:val="00927E24"/>
    <w:rsid w:val="00930080"/>
    <w:rsid w:val="00930502"/>
    <w:rsid w:val="0093219E"/>
    <w:rsid w:val="0093253C"/>
    <w:rsid w:val="00932C45"/>
    <w:rsid w:val="00933209"/>
    <w:rsid w:val="00933284"/>
    <w:rsid w:val="00933658"/>
    <w:rsid w:val="00934092"/>
    <w:rsid w:val="00934827"/>
    <w:rsid w:val="009364AC"/>
    <w:rsid w:val="009400B4"/>
    <w:rsid w:val="00941061"/>
    <w:rsid w:val="00941B74"/>
    <w:rsid w:val="00942082"/>
    <w:rsid w:val="00942111"/>
    <w:rsid w:val="009426C5"/>
    <w:rsid w:val="00942870"/>
    <w:rsid w:val="0094360F"/>
    <w:rsid w:val="00943C12"/>
    <w:rsid w:val="00943F4D"/>
    <w:rsid w:val="0094419A"/>
    <w:rsid w:val="00945CF7"/>
    <w:rsid w:val="0094697D"/>
    <w:rsid w:val="00946C37"/>
    <w:rsid w:val="00947661"/>
    <w:rsid w:val="00947D3D"/>
    <w:rsid w:val="009502D9"/>
    <w:rsid w:val="009514D0"/>
    <w:rsid w:val="00951917"/>
    <w:rsid w:val="00951DB0"/>
    <w:rsid w:val="00953517"/>
    <w:rsid w:val="009539A3"/>
    <w:rsid w:val="00953DD1"/>
    <w:rsid w:val="00955E56"/>
    <w:rsid w:val="009560E7"/>
    <w:rsid w:val="00957E0F"/>
    <w:rsid w:val="00957E9C"/>
    <w:rsid w:val="00957EF7"/>
    <w:rsid w:val="00960F4A"/>
    <w:rsid w:val="0096247A"/>
    <w:rsid w:val="00963CE3"/>
    <w:rsid w:val="00964C2C"/>
    <w:rsid w:val="0096567A"/>
    <w:rsid w:val="009705E6"/>
    <w:rsid w:val="009715C3"/>
    <w:rsid w:val="00972FEF"/>
    <w:rsid w:val="00973194"/>
    <w:rsid w:val="0097377A"/>
    <w:rsid w:val="00975C21"/>
    <w:rsid w:val="009817AE"/>
    <w:rsid w:val="00981C14"/>
    <w:rsid w:val="009835E7"/>
    <w:rsid w:val="00983A97"/>
    <w:rsid w:val="00983CFF"/>
    <w:rsid w:val="00986D00"/>
    <w:rsid w:val="00987506"/>
    <w:rsid w:val="00987BF6"/>
    <w:rsid w:val="00990252"/>
    <w:rsid w:val="009903FC"/>
    <w:rsid w:val="0099059E"/>
    <w:rsid w:val="009906E9"/>
    <w:rsid w:val="00990DCB"/>
    <w:rsid w:val="00991C91"/>
    <w:rsid w:val="0099371C"/>
    <w:rsid w:val="00994785"/>
    <w:rsid w:val="009957E9"/>
    <w:rsid w:val="0099749C"/>
    <w:rsid w:val="0099793D"/>
    <w:rsid w:val="009A0A8F"/>
    <w:rsid w:val="009A1034"/>
    <w:rsid w:val="009A1113"/>
    <w:rsid w:val="009A1650"/>
    <w:rsid w:val="009A2044"/>
    <w:rsid w:val="009A35CA"/>
    <w:rsid w:val="009A4747"/>
    <w:rsid w:val="009A4A5F"/>
    <w:rsid w:val="009A6295"/>
    <w:rsid w:val="009A67CC"/>
    <w:rsid w:val="009A6C18"/>
    <w:rsid w:val="009A71E8"/>
    <w:rsid w:val="009A71EA"/>
    <w:rsid w:val="009A7830"/>
    <w:rsid w:val="009B0586"/>
    <w:rsid w:val="009B0722"/>
    <w:rsid w:val="009B3A5E"/>
    <w:rsid w:val="009B3F6E"/>
    <w:rsid w:val="009B486F"/>
    <w:rsid w:val="009B5069"/>
    <w:rsid w:val="009B5403"/>
    <w:rsid w:val="009B6601"/>
    <w:rsid w:val="009B6683"/>
    <w:rsid w:val="009B67D3"/>
    <w:rsid w:val="009B7123"/>
    <w:rsid w:val="009B740D"/>
    <w:rsid w:val="009B792A"/>
    <w:rsid w:val="009B7FE3"/>
    <w:rsid w:val="009B7FFE"/>
    <w:rsid w:val="009C097F"/>
    <w:rsid w:val="009C0DE8"/>
    <w:rsid w:val="009C1297"/>
    <w:rsid w:val="009C12A8"/>
    <w:rsid w:val="009C195E"/>
    <w:rsid w:val="009C1D3F"/>
    <w:rsid w:val="009C28FD"/>
    <w:rsid w:val="009C2ECD"/>
    <w:rsid w:val="009C4603"/>
    <w:rsid w:val="009C4F37"/>
    <w:rsid w:val="009C5F75"/>
    <w:rsid w:val="009C72B7"/>
    <w:rsid w:val="009C792E"/>
    <w:rsid w:val="009D2152"/>
    <w:rsid w:val="009D217B"/>
    <w:rsid w:val="009D2D18"/>
    <w:rsid w:val="009D379D"/>
    <w:rsid w:val="009D3EC2"/>
    <w:rsid w:val="009D5C8F"/>
    <w:rsid w:val="009D5D6D"/>
    <w:rsid w:val="009D61C5"/>
    <w:rsid w:val="009D67EC"/>
    <w:rsid w:val="009D7997"/>
    <w:rsid w:val="009E0139"/>
    <w:rsid w:val="009E03AF"/>
    <w:rsid w:val="009E19C3"/>
    <w:rsid w:val="009E1F9A"/>
    <w:rsid w:val="009E2949"/>
    <w:rsid w:val="009E29B4"/>
    <w:rsid w:val="009E4C08"/>
    <w:rsid w:val="009E52C6"/>
    <w:rsid w:val="009E64C6"/>
    <w:rsid w:val="009E6B4D"/>
    <w:rsid w:val="009F16E2"/>
    <w:rsid w:val="009F18E7"/>
    <w:rsid w:val="009F1947"/>
    <w:rsid w:val="009F1F0B"/>
    <w:rsid w:val="009F2587"/>
    <w:rsid w:val="009F455C"/>
    <w:rsid w:val="009F5252"/>
    <w:rsid w:val="009F577E"/>
    <w:rsid w:val="009F64A4"/>
    <w:rsid w:val="009F686E"/>
    <w:rsid w:val="009F6F04"/>
    <w:rsid w:val="009F7F98"/>
    <w:rsid w:val="00A00386"/>
    <w:rsid w:val="00A013CD"/>
    <w:rsid w:val="00A03717"/>
    <w:rsid w:val="00A03CA3"/>
    <w:rsid w:val="00A03E53"/>
    <w:rsid w:val="00A044FB"/>
    <w:rsid w:val="00A05B2F"/>
    <w:rsid w:val="00A0630B"/>
    <w:rsid w:val="00A06678"/>
    <w:rsid w:val="00A06B6C"/>
    <w:rsid w:val="00A10486"/>
    <w:rsid w:val="00A10CB1"/>
    <w:rsid w:val="00A125E0"/>
    <w:rsid w:val="00A13288"/>
    <w:rsid w:val="00A15313"/>
    <w:rsid w:val="00A156D1"/>
    <w:rsid w:val="00A16121"/>
    <w:rsid w:val="00A16921"/>
    <w:rsid w:val="00A2122E"/>
    <w:rsid w:val="00A2352F"/>
    <w:rsid w:val="00A23822"/>
    <w:rsid w:val="00A23E25"/>
    <w:rsid w:val="00A24E2D"/>
    <w:rsid w:val="00A25578"/>
    <w:rsid w:val="00A263A7"/>
    <w:rsid w:val="00A2655C"/>
    <w:rsid w:val="00A26631"/>
    <w:rsid w:val="00A26870"/>
    <w:rsid w:val="00A2767C"/>
    <w:rsid w:val="00A27CDC"/>
    <w:rsid w:val="00A325A5"/>
    <w:rsid w:val="00A336FD"/>
    <w:rsid w:val="00A3397D"/>
    <w:rsid w:val="00A339A2"/>
    <w:rsid w:val="00A34CA8"/>
    <w:rsid w:val="00A37354"/>
    <w:rsid w:val="00A40CFB"/>
    <w:rsid w:val="00A41B41"/>
    <w:rsid w:val="00A43297"/>
    <w:rsid w:val="00A435D8"/>
    <w:rsid w:val="00A44A89"/>
    <w:rsid w:val="00A44D02"/>
    <w:rsid w:val="00A45457"/>
    <w:rsid w:val="00A463B1"/>
    <w:rsid w:val="00A47550"/>
    <w:rsid w:val="00A475D7"/>
    <w:rsid w:val="00A47DA5"/>
    <w:rsid w:val="00A47E97"/>
    <w:rsid w:val="00A47FF1"/>
    <w:rsid w:val="00A5024F"/>
    <w:rsid w:val="00A51AF3"/>
    <w:rsid w:val="00A52D16"/>
    <w:rsid w:val="00A534A6"/>
    <w:rsid w:val="00A54F03"/>
    <w:rsid w:val="00A56032"/>
    <w:rsid w:val="00A56BC7"/>
    <w:rsid w:val="00A56FE6"/>
    <w:rsid w:val="00A5702C"/>
    <w:rsid w:val="00A60181"/>
    <w:rsid w:val="00A605DC"/>
    <w:rsid w:val="00A605DD"/>
    <w:rsid w:val="00A60886"/>
    <w:rsid w:val="00A61432"/>
    <w:rsid w:val="00A62172"/>
    <w:rsid w:val="00A62275"/>
    <w:rsid w:val="00A627D2"/>
    <w:rsid w:val="00A62E46"/>
    <w:rsid w:val="00A6304E"/>
    <w:rsid w:val="00A63CE4"/>
    <w:rsid w:val="00A643D8"/>
    <w:rsid w:val="00A64C7D"/>
    <w:rsid w:val="00A65AD1"/>
    <w:rsid w:val="00A65F94"/>
    <w:rsid w:val="00A66941"/>
    <w:rsid w:val="00A66AF4"/>
    <w:rsid w:val="00A66E77"/>
    <w:rsid w:val="00A6742B"/>
    <w:rsid w:val="00A67C91"/>
    <w:rsid w:val="00A67EE1"/>
    <w:rsid w:val="00A70175"/>
    <w:rsid w:val="00A707ED"/>
    <w:rsid w:val="00A7371A"/>
    <w:rsid w:val="00A7439D"/>
    <w:rsid w:val="00A75E14"/>
    <w:rsid w:val="00A76295"/>
    <w:rsid w:val="00A776C5"/>
    <w:rsid w:val="00A778E6"/>
    <w:rsid w:val="00A77D7E"/>
    <w:rsid w:val="00A77E3E"/>
    <w:rsid w:val="00A80501"/>
    <w:rsid w:val="00A80A27"/>
    <w:rsid w:val="00A81148"/>
    <w:rsid w:val="00A81D2F"/>
    <w:rsid w:val="00A81FF1"/>
    <w:rsid w:val="00A82DAB"/>
    <w:rsid w:val="00A82E03"/>
    <w:rsid w:val="00A82FF1"/>
    <w:rsid w:val="00A833A8"/>
    <w:rsid w:val="00A83A5B"/>
    <w:rsid w:val="00A83D1B"/>
    <w:rsid w:val="00A84573"/>
    <w:rsid w:val="00A84CCF"/>
    <w:rsid w:val="00A859CE"/>
    <w:rsid w:val="00A864D5"/>
    <w:rsid w:val="00A879A5"/>
    <w:rsid w:val="00A9079F"/>
    <w:rsid w:val="00A91641"/>
    <w:rsid w:val="00A93744"/>
    <w:rsid w:val="00A93F91"/>
    <w:rsid w:val="00A94366"/>
    <w:rsid w:val="00A945F1"/>
    <w:rsid w:val="00A94B7E"/>
    <w:rsid w:val="00A94B82"/>
    <w:rsid w:val="00A96A95"/>
    <w:rsid w:val="00A97E3B"/>
    <w:rsid w:val="00AA1406"/>
    <w:rsid w:val="00AA278C"/>
    <w:rsid w:val="00AA299B"/>
    <w:rsid w:val="00AA2B0F"/>
    <w:rsid w:val="00AA2BF4"/>
    <w:rsid w:val="00AA30AC"/>
    <w:rsid w:val="00AA6853"/>
    <w:rsid w:val="00AA7BAC"/>
    <w:rsid w:val="00AB070B"/>
    <w:rsid w:val="00AB2458"/>
    <w:rsid w:val="00AB258E"/>
    <w:rsid w:val="00AB27DF"/>
    <w:rsid w:val="00AB3210"/>
    <w:rsid w:val="00AB36C5"/>
    <w:rsid w:val="00AB38D7"/>
    <w:rsid w:val="00AB467D"/>
    <w:rsid w:val="00AB4693"/>
    <w:rsid w:val="00AB520A"/>
    <w:rsid w:val="00AB5B5A"/>
    <w:rsid w:val="00AB6797"/>
    <w:rsid w:val="00AB69BE"/>
    <w:rsid w:val="00AB6AC0"/>
    <w:rsid w:val="00AB7109"/>
    <w:rsid w:val="00AC0622"/>
    <w:rsid w:val="00AC23C2"/>
    <w:rsid w:val="00AC42A6"/>
    <w:rsid w:val="00AC44D4"/>
    <w:rsid w:val="00AC53FC"/>
    <w:rsid w:val="00AC58B3"/>
    <w:rsid w:val="00AC760B"/>
    <w:rsid w:val="00AC7F2A"/>
    <w:rsid w:val="00AD09FE"/>
    <w:rsid w:val="00AD0DC1"/>
    <w:rsid w:val="00AD17A3"/>
    <w:rsid w:val="00AD259A"/>
    <w:rsid w:val="00AD3AC2"/>
    <w:rsid w:val="00AD3D0E"/>
    <w:rsid w:val="00AD429B"/>
    <w:rsid w:val="00AD4455"/>
    <w:rsid w:val="00AD4D3C"/>
    <w:rsid w:val="00AD6633"/>
    <w:rsid w:val="00AE095A"/>
    <w:rsid w:val="00AE0F9A"/>
    <w:rsid w:val="00AE144B"/>
    <w:rsid w:val="00AE17DF"/>
    <w:rsid w:val="00AE1C04"/>
    <w:rsid w:val="00AE1FD5"/>
    <w:rsid w:val="00AE328C"/>
    <w:rsid w:val="00AE3B02"/>
    <w:rsid w:val="00AE3BAD"/>
    <w:rsid w:val="00AE3F86"/>
    <w:rsid w:val="00AE4057"/>
    <w:rsid w:val="00AE491E"/>
    <w:rsid w:val="00AE530F"/>
    <w:rsid w:val="00AE663F"/>
    <w:rsid w:val="00AE759C"/>
    <w:rsid w:val="00AE7BDA"/>
    <w:rsid w:val="00AF0DE8"/>
    <w:rsid w:val="00AF254B"/>
    <w:rsid w:val="00AF4691"/>
    <w:rsid w:val="00AF47F3"/>
    <w:rsid w:val="00AF52C1"/>
    <w:rsid w:val="00AF6BEB"/>
    <w:rsid w:val="00AF7663"/>
    <w:rsid w:val="00AF7797"/>
    <w:rsid w:val="00AF7EC3"/>
    <w:rsid w:val="00B0034B"/>
    <w:rsid w:val="00B016E9"/>
    <w:rsid w:val="00B02DAE"/>
    <w:rsid w:val="00B02E90"/>
    <w:rsid w:val="00B03F0B"/>
    <w:rsid w:val="00B04823"/>
    <w:rsid w:val="00B04B11"/>
    <w:rsid w:val="00B051FD"/>
    <w:rsid w:val="00B05571"/>
    <w:rsid w:val="00B066D3"/>
    <w:rsid w:val="00B070B5"/>
    <w:rsid w:val="00B07ADA"/>
    <w:rsid w:val="00B07F00"/>
    <w:rsid w:val="00B10AA5"/>
    <w:rsid w:val="00B114C0"/>
    <w:rsid w:val="00B12C5E"/>
    <w:rsid w:val="00B12CBC"/>
    <w:rsid w:val="00B13778"/>
    <w:rsid w:val="00B14D25"/>
    <w:rsid w:val="00B14FE5"/>
    <w:rsid w:val="00B15103"/>
    <w:rsid w:val="00B167D3"/>
    <w:rsid w:val="00B1696C"/>
    <w:rsid w:val="00B20846"/>
    <w:rsid w:val="00B21EC5"/>
    <w:rsid w:val="00B224C0"/>
    <w:rsid w:val="00B225A3"/>
    <w:rsid w:val="00B22CC2"/>
    <w:rsid w:val="00B22F2A"/>
    <w:rsid w:val="00B24A32"/>
    <w:rsid w:val="00B24EB0"/>
    <w:rsid w:val="00B26F1D"/>
    <w:rsid w:val="00B275DF"/>
    <w:rsid w:val="00B277C6"/>
    <w:rsid w:val="00B278A2"/>
    <w:rsid w:val="00B302B3"/>
    <w:rsid w:val="00B30ADF"/>
    <w:rsid w:val="00B30BCB"/>
    <w:rsid w:val="00B32050"/>
    <w:rsid w:val="00B3299C"/>
    <w:rsid w:val="00B339B5"/>
    <w:rsid w:val="00B356AC"/>
    <w:rsid w:val="00B35D66"/>
    <w:rsid w:val="00B35FFA"/>
    <w:rsid w:val="00B368F6"/>
    <w:rsid w:val="00B369DB"/>
    <w:rsid w:val="00B36DD4"/>
    <w:rsid w:val="00B370E5"/>
    <w:rsid w:val="00B3775F"/>
    <w:rsid w:val="00B3778D"/>
    <w:rsid w:val="00B37E25"/>
    <w:rsid w:val="00B40E55"/>
    <w:rsid w:val="00B4133D"/>
    <w:rsid w:val="00B41FC1"/>
    <w:rsid w:val="00B42A9D"/>
    <w:rsid w:val="00B43980"/>
    <w:rsid w:val="00B43F8C"/>
    <w:rsid w:val="00B44549"/>
    <w:rsid w:val="00B44D22"/>
    <w:rsid w:val="00B46F5B"/>
    <w:rsid w:val="00B52223"/>
    <w:rsid w:val="00B533E4"/>
    <w:rsid w:val="00B53E0F"/>
    <w:rsid w:val="00B5519A"/>
    <w:rsid w:val="00B558D8"/>
    <w:rsid w:val="00B5597E"/>
    <w:rsid w:val="00B563D7"/>
    <w:rsid w:val="00B56BB8"/>
    <w:rsid w:val="00B61C99"/>
    <w:rsid w:val="00B64203"/>
    <w:rsid w:val="00B64C23"/>
    <w:rsid w:val="00B64C88"/>
    <w:rsid w:val="00B6759F"/>
    <w:rsid w:val="00B67E49"/>
    <w:rsid w:val="00B70316"/>
    <w:rsid w:val="00B71813"/>
    <w:rsid w:val="00B71B12"/>
    <w:rsid w:val="00B71F1A"/>
    <w:rsid w:val="00B71F94"/>
    <w:rsid w:val="00B7348B"/>
    <w:rsid w:val="00B743E2"/>
    <w:rsid w:val="00B74E14"/>
    <w:rsid w:val="00B75517"/>
    <w:rsid w:val="00B75578"/>
    <w:rsid w:val="00B75A84"/>
    <w:rsid w:val="00B75D79"/>
    <w:rsid w:val="00B76E7D"/>
    <w:rsid w:val="00B833B1"/>
    <w:rsid w:val="00B83EC4"/>
    <w:rsid w:val="00B84707"/>
    <w:rsid w:val="00B85018"/>
    <w:rsid w:val="00B862F6"/>
    <w:rsid w:val="00B86894"/>
    <w:rsid w:val="00B86ACE"/>
    <w:rsid w:val="00B86E7F"/>
    <w:rsid w:val="00B913C6"/>
    <w:rsid w:val="00B92CBD"/>
    <w:rsid w:val="00B93470"/>
    <w:rsid w:val="00B935B6"/>
    <w:rsid w:val="00B939E9"/>
    <w:rsid w:val="00B9484A"/>
    <w:rsid w:val="00B956CE"/>
    <w:rsid w:val="00B95B53"/>
    <w:rsid w:val="00B965DC"/>
    <w:rsid w:val="00B96F5E"/>
    <w:rsid w:val="00B97D90"/>
    <w:rsid w:val="00BA2DF7"/>
    <w:rsid w:val="00BA3CF3"/>
    <w:rsid w:val="00BA4865"/>
    <w:rsid w:val="00BA4BE4"/>
    <w:rsid w:val="00BA5761"/>
    <w:rsid w:val="00BA5886"/>
    <w:rsid w:val="00BA5A15"/>
    <w:rsid w:val="00BA6338"/>
    <w:rsid w:val="00BA647D"/>
    <w:rsid w:val="00BA6819"/>
    <w:rsid w:val="00BB0664"/>
    <w:rsid w:val="00BB0836"/>
    <w:rsid w:val="00BB0AD6"/>
    <w:rsid w:val="00BB109E"/>
    <w:rsid w:val="00BB11E4"/>
    <w:rsid w:val="00BB20EC"/>
    <w:rsid w:val="00BB21CA"/>
    <w:rsid w:val="00BB298E"/>
    <w:rsid w:val="00BB2D82"/>
    <w:rsid w:val="00BB309F"/>
    <w:rsid w:val="00BB31D0"/>
    <w:rsid w:val="00BB3292"/>
    <w:rsid w:val="00BB35D0"/>
    <w:rsid w:val="00BB4B9E"/>
    <w:rsid w:val="00BB5839"/>
    <w:rsid w:val="00BC0D40"/>
    <w:rsid w:val="00BC0E10"/>
    <w:rsid w:val="00BC130B"/>
    <w:rsid w:val="00BC1593"/>
    <w:rsid w:val="00BC1E1B"/>
    <w:rsid w:val="00BC1FB5"/>
    <w:rsid w:val="00BC2098"/>
    <w:rsid w:val="00BC3DAC"/>
    <w:rsid w:val="00BC4D2A"/>
    <w:rsid w:val="00BC545A"/>
    <w:rsid w:val="00BC5FA9"/>
    <w:rsid w:val="00BC6360"/>
    <w:rsid w:val="00BC63BD"/>
    <w:rsid w:val="00BC7898"/>
    <w:rsid w:val="00BD0570"/>
    <w:rsid w:val="00BD09F6"/>
    <w:rsid w:val="00BD2922"/>
    <w:rsid w:val="00BD2FC5"/>
    <w:rsid w:val="00BD483D"/>
    <w:rsid w:val="00BD4EC0"/>
    <w:rsid w:val="00BD530B"/>
    <w:rsid w:val="00BD56F0"/>
    <w:rsid w:val="00BD5AE7"/>
    <w:rsid w:val="00BD70D7"/>
    <w:rsid w:val="00BE096F"/>
    <w:rsid w:val="00BE122B"/>
    <w:rsid w:val="00BE17C7"/>
    <w:rsid w:val="00BE1FDE"/>
    <w:rsid w:val="00BE29E4"/>
    <w:rsid w:val="00BE2B63"/>
    <w:rsid w:val="00BE2BC6"/>
    <w:rsid w:val="00BE334E"/>
    <w:rsid w:val="00BE3960"/>
    <w:rsid w:val="00BE42FA"/>
    <w:rsid w:val="00BE548B"/>
    <w:rsid w:val="00BE5AA4"/>
    <w:rsid w:val="00BE5B17"/>
    <w:rsid w:val="00BE5BD1"/>
    <w:rsid w:val="00BE5FEF"/>
    <w:rsid w:val="00BE6074"/>
    <w:rsid w:val="00BE7F8F"/>
    <w:rsid w:val="00BF127E"/>
    <w:rsid w:val="00BF14B6"/>
    <w:rsid w:val="00BF1C1E"/>
    <w:rsid w:val="00BF20DD"/>
    <w:rsid w:val="00BF3346"/>
    <w:rsid w:val="00BF40E9"/>
    <w:rsid w:val="00BF4134"/>
    <w:rsid w:val="00BF4191"/>
    <w:rsid w:val="00C0034A"/>
    <w:rsid w:val="00C01286"/>
    <w:rsid w:val="00C03A79"/>
    <w:rsid w:val="00C03C43"/>
    <w:rsid w:val="00C04228"/>
    <w:rsid w:val="00C04408"/>
    <w:rsid w:val="00C0484D"/>
    <w:rsid w:val="00C05CE0"/>
    <w:rsid w:val="00C05D20"/>
    <w:rsid w:val="00C062B8"/>
    <w:rsid w:val="00C06527"/>
    <w:rsid w:val="00C06BF6"/>
    <w:rsid w:val="00C1128F"/>
    <w:rsid w:val="00C11C84"/>
    <w:rsid w:val="00C12371"/>
    <w:rsid w:val="00C1242A"/>
    <w:rsid w:val="00C12482"/>
    <w:rsid w:val="00C126F8"/>
    <w:rsid w:val="00C12D2B"/>
    <w:rsid w:val="00C1470B"/>
    <w:rsid w:val="00C159DB"/>
    <w:rsid w:val="00C17555"/>
    <w:rsid w:val="00C20016"/>
    <w:rsid w:val="00C20413"/>
    <w:rsid w:val="00C2332C"/>
    <w:rsid w:val="00C23E5C"/>
    <w:rsid w:val="00C244C5"/>
    <w:rsid w:val="00C24A05"/>
    <w:rsid w:val="00C24FFD"/>
    <w:rsid w:val="00C263D8"/>
    <w:rsid w:val="00C26B9F"/>
    <w:rsid w:val="00C26C1A"/>
    <w:rsid w:val="00C27CE4"/>
    <w:rsid w:val="00C3076C"/>
    <w:rsid w:val="00C3167E"/>
    <w:rsid w:val="00C33CD5"/>
    <w:rsid w:val="00C35427"/>
    <w:rsid w:val="00C35893"/>
    <w:rsid w:val="00C358A5"/>
    <w:rsid w:val="00C36157"/>
    <w:rsid w:val="00C36FA3"/>
    <w:rsid w:val="00C42105"/>
    <w:rsid w:val="00C43091"/>
    <w:rsid w:val="00C430D5"/>
    <w:rsid w:val="00C438BD"/>
    <w:rsid w:val="00C45133"/>
    <w:rsid w:val="00C462D7"/>
    <w:rsid w:val="00C472AF"/>
    <w:rsid w:val="00C503F8"/>
    <w:rsid w:val="00C505FB"/>
    <w:rsid w:val="00C50A7E"/>
    <w:rsid w:val="00C50D59"/>
    <w:rsid w:val="00C519DE"/>
    <w:rsid w:val="00C52440"/>
    <w:rsid w:val="00C538DF"/>
    <w:rsid w:val="00C53E70"/>
    <w:rsid w:val="00C54140"/>
    <w:rsid w:val="00C54A25"/>
    <w:rsid w:val="00C54A4B"/>
    <w:rsid w:val="00C56670"/>
    <w:rsid w:val="00C56773"/>
    <w:rsid w:val="00C61A22"/>
    <w:rsid w:val="00C61FD7"/>
    <w:rsid w:val="00C625D8"/>
    <w:rsid w:val="00C6272E"/>
    <w:rsid w:val="00C62952"/>
    <w:rsid w:val="00C63A30"/>
    <w:rsid w:val="00C64F82"/>
    <w:rsid w:val="00C6545B"/>
    <w:rsid w:val="00C658E8"/>
    <w:rsid w:val="00C65E2A"/>
    <w:rsid w:val="00C6666D"/>
    <w:rsid w:val="00C668FB"/>
    <w:rsid w:val="00C66933"/>
    <w:rsid w:val="00C6709E"/>
    <w:rsid w:val="00C670AB"/>
    <w:rsid w:val="00C701D4"/>
    <w:rsid w:val="00C71E4D"/>
    <w:rsid w:val="00C72A4E"/>
    <w:rsid w:val="00C72C9E"/>
    <w:rsid w:val="00C734A7"/>
    <w:rsid w:val="00C737F1"/>
    <w:rsid w:val="00C7394A"/>
    <w:rsid w:val="00C74351"/>
    <w:rsid w:val="00C744FB"/>
    <w:rsid w:val="00C752E4"/>
    <w:rsid w:val="00C754A9"/>
    <w:rsid w:val="00C75E56"/>
    <w:rsid w:val="00C768DE"/>
    <w:rsid w:val="00C76BCE"/>
    <w:rsid w:val="00C80950"/>
    <w:rsid w:val="00C809C8"/>
    <w:rsid w:val="00C80C0B"/>
    <w:rsid w:val="00C80C15"/>
    <w:rsid w:val="00C80EA2"/>
    <w:rsid w:val="00C8134D"/>
    <w:rsid w:val="00C82510"/>
    <w:rsid w:val="00C826D3"/>
    <w:rsid w:val="00C829E1"/>
    <w:rsid w:val="00C8369B"/>
    <w:rsid w:val="00C83944"/>
    <w:rsid w:val="00C85DDA"/>
    <w:rsid w:val="00C862A2"/>
    <w:rsid w:val="00C8694B"/>
    <w:rsid w:val="00C87EB2"/>
    <w:rsid w:val="00C90589"/>
    <w:rsid w:val="00C90EF2"/>
    <w:rsid w:val="00C9124D"/>
    <w:rsid w:val="00C929F3"/>
    <w:rsid w:val="00C938FC"/>
    <w:rsid w:val="00C93DB4"/>
    <w:rsid w:val="00C94991"/>
    <w:rsid w:val="00C94B5A"/>
    <w:rsid w:val="00C94CD2"/>
    <w:rsid w:val="00C9518B"/>
    <w:rsid w:val="00C95321"/>
    <w:rsid w:val="00C96179"/>
    <w:rsid w:val="00C964F0"/>
    <w:rsid w:val="00C96ADF"/>
    <w:rsid w:val="00C96D05"/>
    <w:rsid w:val="00C97973"/>
    <w:rsid w:val="00CA0DC9"/>
    <w:rsid w:val="00CA1A76"/>
    <w:rsid w:val="00CA1C93"/>
    <w:rsid w:val="00CA1E5F"/>
    <w:rsid w:val="00CA2125"/>
    <w:rsid w:val="00CA30D9"/>
    <w:rsid w:val="00CA3362"/>
    <w:rsid w:val="00CA3F88"/>
    <w:rsid w:val="00CA4B45"/>
    <w:rsid w:val="00CA5263"/>
    <w:rsid w:val="00CA55D9"/>
    <w:rsid w:val="00CA5EA6"/>
    <w:rsid w:val="00CB0B2D"/>
    <w:rsid w:val="00CB10CA"/>
    <w:rsid w:val="00CB139F"/>
    <w:rsid w:val="00CB1ABD"/>
    <w:rsid w:val="00CB1B23"/>
    <w:rsid w:val="00CB2267"/>
    <w:rsid w:val="00CB23DE"/>
    <w:rsid w:val="00CB2BFB"/>
    <w:rsid w:val="00CB321D"/>
    <w:rsid w:val="00CB33CD"/>
    <w:rsid w:val="00CB3D4D"/>
    <w:rsid w:val="00CB4CB8"/>
    <w:rsid w:val="00CB54EB"/>
    <w:rsid w:val="00CB5E78"/>
    <w:rsid w:val="00CB721D"/>
    <w:rsid w:val="00CB7C0C"/>
    <w:rsid w:val="00CB7F2B"/>
    <w:rsid w:val="00CC01FB"/>
    <w:rsid w:val="00CC18C5"/>
    <w:rsid w:val="00CC1A27"/>
    <w:rsid w:val="00CC1AE2"/>
    <w:rsid w:val="00CC1CF5"/>
    <w:rsid w:val="00CC2B4E"/>
    <w:rsid w:val="00CC385A"/>
    <w:rsid w:val="00CC3FA0"/>
    <w:rsid w:val="00CC4E59"/>
    <w:rsid w:val="00CC75E3"/>
    <w:rsid w:val="00CD0659"/>
    <w:rsid w:val="00CD1689"/>
    <w:rsid w:val="00CD27C7"/>
    <w:rsid w:val="00CD3054"/>
    <w:rsid w:val="00CD30E1"/>
    <w:rsid w:val="00CD3400"/>
    <w:rsid w:val="00CD3BB2"/>
    <w:rsid w:val="00CD3F49"/>
    <w:rsid w:val="00CD49CB"/>
    <w:rsid w:val="00CD4E88"/>
    <w:rsid w:val="00CD4EA9"/>
    <w:rsid w:val="00CD50FC"/>
    <w:rsid w:val="00CD597B"/>
    <w:rsid w:val="00CD6B3A"/>
    <w:rsid w:val="00CD7D4A"/>
    <w:rsid w:val="00CE045E"/>
    <w:rsid w:val="00CE0BA2"/>
    <w:rsid w:val="00CE0E85"/>
    <w:rsid w:val="00CE164A"/>
    <w:rsid w:val="00CE271C"/>
    <w:rsid w:val="00CE2C8C"/>
    <w:rsid w:val="00CE3AFB"/>
    <w:rsid w:val="00CE5027"/>
    <w:rsid w:val="00CE579A"/>
    <w:rsid w:val="00CE5DD4"/>
    <w:rsid w:val="00CE725A"/>
    <w:rsid w:val="00CE74FB"/>
    <w:rsid w:val="00CE77F2"/>
    <w:rsid w:val="00CF098F"/>
    <w:rsid w:val="00CF1392"/>
    <w:rsid w:val="00CF171E"/>
    <w:rsid w:val="00CF24C3"/>
    <w:rsid w:val="00CF2AAE"/>
    <w:rsid w:val="00CF37DD"/>
    <w:rsid w:val="00CF4B20"/>
    <w:rsid w:val="00CF4B4E"/>
    <w:rsid w:val="00CF591D"/>
    <w:rsid w:val="00CF597B"/>
    <w:rsid w:val="00CF5A11"/>
    <w:rsid w:val="00CF77D3"/>
    <w:rsid w:val="00D006E7"/>
    <w:rsid w:val="00D01206"/>
    <w:rsid w:val="00D01DAB"/>
    <w:rsid w:val="00D023AE"/>
    <w:rsid w:val="00D02D9F"/>
    <w:rsid w:val="00D03E80"/>
    <w:rsid w:val="00D0554C"/>
    <w:rsid w:val="00D058E4"/>
    <w:rsid w:val="00D05BC3"/>
    <w:rsid w:val="00D0690B"/>
    <w:rsid w:val="00D07E75"/>
    <w:rsid w:val="00D10129"/>
    <w:rsid w:val="00D10AC0"/>
    <w:rsid w:val="00D118A5"/>
    <w:rsid w:val="00D11956"/>
    <w:rsid w:val="00D13AAA"/>
    <w:rsid w:val="00D14288"/>
    <w:rsid w:val="00D14B56"/>
    <w:rsid w:val="00D14C95"/>
    <w:rsid w:val="00D14F2F"/>
    <w:rsid w:val="00D1579F"/>
    <w:rsid w:val="00D166EF"/>
    <w:rsid w:val="00D1738F"/>
    <w:rsid w:val="00D17C43"/>
    <w:rsid w:val="00D21AC8"/>
    <w:rsid w:val="00D21BB1"/>
    <w:rsid w:val="00D228A1"/>
    <w:rsid w:val="00D230D2"/>
    <w:rsid w:val="00D23167"/>
    <w:rsid w:val="00D232B1"/>
    <w:rsid w:val="00D235E3"/>
    <w:rsid w:val="00D2462F"/>
    <w:rsid w:val="00D24D0D"/>
    <w:rsid w:val="00D2506A"/>
    <w:rsid w:val="00D2584A"/>
    <w:rsid w:val="00D25F74"/>
    <w:rsid w:val="00D26D79"/>
    <w:rsid w:val="00D27AC5"/>
    <w:rsid w:val="00D30286"/>
    <w:rsid w:val="00D30B2A"/>
    <w:rsid w:val="00D31C38"/>
    <w:rsid w:val="00D32154"/>
    <w:rsid w:val="00D33201"/>
    <w:rsid w:val="00D33B61"/>
    <w:rsid w:val="00D33C0E"/>
    <w:rsid w:val="00D34493"/>
    <w:rsid w:val="00D347FF"/>
    <w:rsid w:val="00D35D3A"/>
    <w:rsid w:val="00D35DF7"/>
    <w:rsid w:val="00D35E34"/>
    <w:rsid w:val="00D36461"/>
    <w:rsid w:val="00D368C3"/>
    <w:rsid w:val="00D40442"/>
    <w:rsid w:val="00D405D3"/>
    <w:rsid w:val="00D40A64"/>
    <w:rsid w:val="00D40A8F"/>
    <w:rsid w:val="00D41034"/>
    <w:rsid w:val="00D413C9"/>
    <w:rsid w:val="00D41591"/>
    <w:rsid w:val="00D417D1"/>
    <w:rsid w:val="00D43132"/>
    <w:rsid w:val="00D4387F"/>
    <w:rsid w:val="00D43E56"/>
    <w:rsid w:val="00D442A1"/>
    <w:rsid w:val="00D447E7"/>
    <w:rsid w:val="00D449F2"/>
    <w:rsid w:val="00D45141"/>
    <w:rsid w:val="00D46018"/>
    <w:rsid w:val="00D469FD"/>
    <w:rsid w:val="00D46CFF"/>
    <w:rsid w:val="00D47787"/>
    <w:rsid w:val="00D47907"/>
    <w:rsid w:val="00D50120"/>
    <w:rsid w:val="00D5075B"/>
    <w:rsid w:val="00D50A4A"/>
    <w:rsid w:val="00D50DC2"/>
    <w:rsid w:val="00D50F11"/>
    <w:rsid w:val="00D514CE"/>
    <w:rsid w:val="00D5154B"/>
    <w:rsid w:val="00D5185A"/>
    <w:rsid w:val="00D5242B"/>
    <w:rsid w:val="00D52716"/>
    <w:rsid w:val="00D536AE"/>
    <w:rsid w:val="00D5476C"/>
    <w:rsid w:val="00D54EBA"/>
    <w:rsid w:val="00D570CF"/>
    <w:rsid w:val="00D575F1"/>
    <w:rsid w:val="00D57DA3"/>
    <w:rsid w:val="00D611CF"/>
    <w:rsid w:val="00D61621"/>
    <w:rsid w:val="00D61CDA"/>
    <w:rsid w:val="00D6254F"/>
    <w:rsid w:val="00D65FCC"/>
    <w:rsid w:val="00D66001"/>
    <w:rsid w:val="00D66D21"/>
    <w:rsid w:val="00D67ABB"/>
    <w:rsid w:val="00D725C2"/>
    <w:rsid w:val="00D72B8C"/>
    <w:rsid w:val="00D72C67"/>
    <w:rsid w:val="00D73330"/>
    <w:rsid w:val="00D7370B"/>
    <w:rsid w:val="00D755A9"/>
    <w:rsid w:val="00D7570D"/>
    <w:rsid w:val="00D76205"/>
    <w:rsid w:val="00D8029A"/>
    <w:rsid w:val="00D81973"/>
    <w:rsid w:val="00D81D16"/>
    <w:rsid w:val="00D81D6A"/>
    <w:rsid w:val="00D82112"/>
    <w:rsid w:val="00D822A9"/>
    <w:rsid w:val="00D82D50"/>
    <w:rsid w:val="00D82FC6"/>
    <w:rsid w:val="00D83B42"/>
    <w:rsid w:val="00D83CB3"/>
    <w:rsid w:val="00D83E48"/>
    <w:rsid w:val="00D84207"/>
    <w:rsid w:val="00D8482A"/>
    <w:rsid w:val="00D852E1"/>
    <w:rsid w:val="00D85903"/>
    <w:rsid w:val="00D85D29"/>
    <w:rsid w:val="00D86190"/>
    <w:rsid w:val="00D872F2"/>
    <w:rsid w:val="00D8738B"/>
    <w:rsid w:val="00D87434"/>
    <w:rsid w:val="00D90157"/>
    <w:rsid w:val="00D92AA3"/>
    <w:rsid w:val="00D93925"/>
    <w:rsid w:val="00D93AFB"/>
    <w:rsid w:val="00D93B1A"/>
    <w:rsid w:val="00D943F1"/>
    <w:rsid w:val="00D94605"/>
    <w:rsid w:val="00D9516F"/>
    <w:rsid w:val="00D957E0"/>
    <w:rsid w:val="00D96231"/>
    <w:rsid w:val="00D97488"/>
    <w:rsid w:val="00D97729"/>
    <w:rsid w:val="00D97C49"/>
    <w:rsid w:val="00DA0909"/>
    <w:rsid w:val="00DA0C46"/>
    <w:rsid w:val="00DA16F8"/>
    <w:rsid w:val="00DA1D82"/>
    <w:rsid w:val="00DA308E"/>
    <w:rsid w:val="00DA3470"/>
    <w:rsid w:val="00DA39CA"/>
    <w:rsid w:val="00DA47E4"/>
    <w:rsid w:val="00DA4D02"/>
    <w:rsid w:val="00DA51EE"/>
    <w:rsid w:val="00DA6C3D"/>
    <w:rsid w:val="00DA6FFB"/>
    <w:rsid w:val="00DA70DE"/>
    <w:rsid w:val="00DB0840"/>
    <w:rsid w:val="00DB0930"/>
    <w:rsid w:val="00DB0DA3"/>
    <w:rsid w:val="00DB0F04"/>
    <w:rsid w:val="00DB18E7"/>
    <w:rsid w:val="00DB1A5F"/>
    <w:rsid w:val="00DB1EEE"/>
    <w:rsid w:val="00DB217F"/>
    <w:rsid w:val="00DB2878"/>
    <w:rsid w:val="00DB2C39"/>
    <w:rsid w:val="00DB49CE"/>
    <w:rsid w:val="00DB4AA1"/>
    <w:rsid w:val="00DB5DBA"/>
    <w:rsid w:val="00DB5E9F"/>
    <w:rsid w:val="00DB65A5"/>
    <w:rsid w:val="00DB66CE"/>
    <w:rsid w:val="00DB6938"/>
    <w:rsid w:val="00DC0AF6"/>
    <w:rsid w:val="00DC0BD0"/>
    <w:rsid w:val="00DC0F44"/>
    <w:rsid w:val="00DC13D1"/>
    <w:rsid w:val="00DC14EB"/>
    <w:rsid w:val="00DC6972"/>
    <w:rsid w:val="00DC6F27"/>
    <w:rsid w:val="00DC7133"/>
    <w:rsid w:val="00DC7B1A"/>
    <w:rsid w:val="00DD1440"/>
    <w:rsid w:val="00DD1921"/>
    <w:rsid w:val="00DD195F"/>
    <w:rsid w:val="00DD34DA"/>
    <w:rsid w:val="00DD5945"/>
    <w:rsid w:val="00DD6802"/>
    <w:rsid w:val="00DD7139"/>
    <w:rsid w:val="00DD734A"/>
    <w:rsid w:val="00DE0220"/>
    <w:rsid w:val="00DE0424"/>
    <w:rsid w:val="00DE0991"/>
    <w:rsid w:val="00DE0CD6"/>
    <w:rsid w:val="00DE1B31"/>
    <w:rsid w:val="00DE22C5"/>
    <w:rsid w:val="00DE2C73"/>
    <w:rsid w:val="00DE2E31"/>
    <w:rsid w:val="00DE3229"/>
    <w:rsid w:val="00DE345F"/>
    <w:rsid w:val="00DE3689"/>
    <w:rsid w:val="00DE3CF5"/>
    <w:rsid w:val="00DE491B"/>
    <w:rsid w:val="00DE49A2"/>
    <w:rsid w:val="00DE4AB6"/>
    <w:rsid w:val="00DE5585"/>
    <w:rsid w:val="00DE5A0D"/>
    <w:rsid w:val="00DE6AB3"/>
    <w:rsid w:val="00DF0D96"/>
    <w:rsid w:val="00DF0DD3"/>
    <w:rsid w:val="00DF0DE9"/>
    <w:rsid w:val="00DF38EC"/>
    <w:rsid w:val="00DF3963"/>
    <w:rsid w:val="00DF3AC4"/>
    <w:rsid w:val="00DF42E5"/>
    <w:rsid w:val="00DF500C"/>
    <w:rsid w:val="00DF5F6C"/>
    <w:rsid w:val="00DF748C"/>
    <w:rsid w:val="00DF78F3"/>
    <w:rsid w:val="00E02938"/>
    <w:rsid w:val="00E03303"/>
    <w:rsid w:val="00E04043"/>
    <w:rsid w:val="00E05C7C"/>
    <w:rsid w:val="00E06E90"/>
    <w:rsid w:val="00E071A0"/>
    <w:rsid w:val="00E07480"/>
    <w:rsid w:val="00E07735"/>
    <w:rsid w:val="00E07850"/>
    <w:rsid w:val="00E11387"/>
    <w:rsid w:val="00E11AD3"/>
    <w:rsid w:val="00E12C6F"/>
    <w:rsid w:val="00E13BD1"/>
    <w:rsid w:val="00E13D73"/>
    <w:rsid w:val="00E1581C"/>
    <w:rsid w:val="00E16427"/>
    <w:rsid w:val="00E1732E"/>
    <w:rsid w:val="00E20742"/>
    <w:rsid w:val="00E20E1E"/>
    <w:rsid w:val="00E20EE3"/>
    <w:rsid w:val="00E21BB1"/>
    <w:rsid w:val="00E21E75"/>
    <w:rsid w:val="00E22043"/>
    <w:rsid w:val="00E22E96"/>
    <w:rsid w:val="00E23073"/>
    <w:rsid w:val="00E23693"/>
    <w:rsid w:val="00E242A4"/>
    <w:rsid w:val="00E242D9"/>
    <w:rsid w:val="00E245BC"/>
    <w:rsid w:val="00E25770"/>
    <w:rsid w:val="00E259CB"/>
    <w:rsid w:val="00E25C8E"/>
    <w:rsid w:val="00E27705"/>
    <w:rsid w:val="00E277F6"/>
    <w:rsid w:val="00E27BEB"/>
    <w:rsid w:val="00E3021A"/>
    <w:rsid w:val="00E30612"/>
    <w:rsid w:val="00E306D8"/>
    <w:rsid w:val="00E31612"/>
    <w:rsid w:val="00E32303"/>
    <w:rsid w:val="00E33376"/>
    <w:rsid w:val="00E33A1C"/>
    <w:rsid w:val="00E3402E"/>
    <w:rsid w:val="00E34300"/>
    <w:rsid w:val="00E34384"/>
    <w:rsid w:val="00E347DF"/>
    <w:rsid w:val="00E34D5D"/>
    <w:rsid w:val="00E3576F"/>
    <w:rsid w:val="00E36412"/>
    <w:rsid w:val="00E36540"/>
    <w:rsid w:val="00E36ACF"/>
    <w:rsid w:val="00E36FEF"/>
    <w:rsid w:val="00E37DE4"/>
    <w:rsid w:val="00E404EF"/>
    <w:rsid w:val="00E40854"/>
    <w:rsid w:val="00E40C5E"/>
    <w:rsid w:val="00E41367"/>
    <w:rsid w:val="00E4173E"/>
    <w:rsid w:val="00E419A0"/>
    <w:rsid w:val="00E41C3A"/>
    <w:rsid w:val="00E43169"/>
    <w:rsid w:val="00E4339C"/>
    <w:rsid w:val="00E433E0"/>
    <w:rsid w:val="00E437B7"/>
    <w:rsid w:val="00E43C84"/>
    <w:rsid w:val="00E43E9A"/>
    <w:rsid w:val="00E43F96"/>
    <w:rsid w:val="00E445F7"/>
    <w:rsid w:val="00E44D91"/>
    <w:rsid w:val="00E453D3"/>
    <w:rsid w:val="00E45BF4"/>
    <w:rsid w:val="00E45CD3"/>
    <w:rsid w:val="00E46479"/>
    <w:rsid w:val="00E5137C"/>
    <w:rsid w:val="00E51F78"/>
    <w:rsid w:val="00E52540"/>
    <w:rsid w:val="00E52647"/>
    <w:rsid w:val="00E53297"/>
    <w:rsid w:val="00E534CF"/>
    <w:rsid w:val="00E53980"/>
    <w:rsid w:val="00E54F76"/>
    <w:rsid w:val="00E554A5"/>
    <w:rsid w:val="00E557A4"/>
    <w:rsid w:val="00E56776"/>
    <w:rsid w:val="00E5706D"/>
    <w:rsid w:val="00E604D5"/>
    <w:rsid w:val="00E61CFF"/>
    <w:rsid w:val="00E627F9"/>
    <w:rsid w:val="00E640CB"/>
    <w:rsid w:val="00E647B4"/>
    <w:rsid w:val="00E6490C"/>
    <w:rsid w:val="00E64AC7"/>
    <w:rsid w:val="00E6619D"/>
    <w:rsid w:val="00E66296"/>
    <w:rsid w:val="00E713EF"/>
    <w:rsid w:val="00E7190A"/>
    <w:rsid w:val="00E7195F"/>
    <w:rsid w:val="00E72304"/>
    <w:rsid w:val="00E72D32"/>
    <w:rsid w:val="00E734DA"/>
    <w:rsid w:val="00E75262"/>
    <w:rsid w:val="00E756BA"/>
    <w:rsid w:val="00E75FE8"/>
    <w:rsid w:val="00E7692D"/>
    <w:rsid w:val="00E77024"/>
    <w:rsid w:val="00E8192D"/>
    <w:rsid w:val="00E8335F"/>
    <w:rsid w:val="00E8346E"/>
    <w:rsid w:val="00E839B6"/>
    <w:rsid w:val="00E83EAF"/>
    <w:rsid w:val="00E83FE0"/>
    <w:rsid w:val="00E844DF"/>
    <w:rsid w:val="00E8522B"/>
    <w:rsid w:val="00E86DB0"/>
    <w:rsid w:val="00E8774C"/>
    <w:rsid w:val="00E87AC9"/>
    <w:rsid w:val="00E87C37"/>
    <w:rsid w:val="00E9048C"/>
    <w:rsid w:val="00E90BAA"/>
    <w:rsid w:val="00E9146B"/>
    <w:rsid w:val="00E9290B"/>
    <w:rsid w:val="00E93281"/>
    <w:rsid w:val="00E94B80"/>
    <w:rsid w:val="00E95136"/>
    <w:rsid w:val="00E95C18"/>
    <w:rsid w:val="00E95E22"/>
    <w:rsid w:val="00E9601B"/>
    <w:rsid w:val="00E96245"/>
    <w:rsid w:val="00E965D9"/>
    <w:rsid w:val="00E97FFE"/>
    <w:rsid w:val="00EA0445"/>
    <w:rsid w:val="00EA045E"/>
    <w:rsid w:val="00EA135B"/>
    <w:rsid w:val="00EA1DD7"/>
    <w:rsid w:val="00EA2581"/>
    <w:rsid w:val="00EA25E7"/>
    <w:rsid w:val="00EA2738"/>
    <w:rsid w:val="00EA302F"/>
    <w:rsid w:val="00EA3457"/>
    <w:rsid w:val="00EA3B58"/>
    <w:rsid w:val="00EA46B8"/>
    <w:rsid w:val="00EA491B"/>
    <w:rsid w:val="00EA5EA6"/>
    <w:rsid w:val="00EA5F5C"/>
    <w:rsid w:val="00EA62EC"/>
    <w:rsid w:val="00EB128D"/>
    <w:rsid w:val="00EB26C6"/>
    <w:rsid w:val="00EB5411"/>
    <w:rsid w:val="00EB656F"/>
    <w:rsid w:val="00EB7522"/>
    <w:rsid w:val="00EB7C0B"/>
    <w:rsid w:val="00EC067D"/>
    <w:rsid w:val="00EC0BD6"/>
    <w:rsid w:val="00EC1016"/>
    <w:rsid w:val="00EC1B88"/>
    <w:rsid w:val="00EC27C1"/>
    <w:rsid w:val="00EC2A7E"/>
    <w:rsid w:val="00EC3162"/>
    <w:rsid w:val="00EC39BB"/>
    <w:rsid w:val="00EC5D26"/>
    <w:rsid w:val="00EC7706"/>
    <w:rsid w:val="00EC7E44"/>
    <w:rsid w:val="00ED0C69"/>
    <w:rsid w:val="00ED3482"/>
    <w:rsid w:val="00ED35E5"/>
    <w:rsid w:val="00ED69A5"/>
    <w:rsid w:val="00ED6A63"/>
    <w:rsid w:val="00ED707A"/>
    <w:rsid w:val="00EE0424"/>
    <w:rsid w:val="00EE08CF"/>
    <w:rsid w:val="00EE17C5"/>
    <w:rsid w:val="00EE2352"/>
    <w:rsid w:val="00EE2A6F"/>
    <w:rsid w:val="00EE3CED"/>
    <w:rsid w:val="00EE3EE8"/>
    <w:rsid w:val="00EE67A5"/>
    <w:rsid w:val="00EE78AE"/>
    <w:rsid w:val="00EF00E8"/>
    <w:rsid w:val="00EF0FF2"/>
    <w:rsid w:val="00EF117D"/>
    <w:rsid w:val="00EF15C0"/>
    <w:rsid w:val="00EF3CF3"/>
    <w:rsid w:val="00EF4886"/>
    <w:rsid w:val="00EF5142"/>
    <w:rsid w:val="00EF728A"/>
    <w:rsid w:val="00EF7937"/>
    <w:rsid w:val="00F00966"/>
    <w:rsid w:val="00F00F81"/>
    <w:rsid w:val="00F01732"/>
    <w:rsid w:val="00F01A64"/>
    <w:rsid w:val="00F01E7C"/>
    <w:rsid w:val="00F01F2F"/>
    <w:rsid w:val="00F034BE"/>
    <w:rsid w:val="00F038EB"/>
    <w:rsid w:val="00F03BD1"/>
    <w:rsid w:val="00F042A4"/>
    <w:rsid w:val="00F050FE"/>
    <w:rsid w:val="00F06231"/>
    <w:rsid w:val="00F06EE8"/>
    <w:rsid w:val="00F07BC0"/>
    <w:rsid w:val="00F10717"/>
    <w:rsid w:val="00F1127B"/>
    <w:rsid w:val="00F11CD4"/>
    <w:rsid w:val="00F121D0"/>
    <w:rsid w:val="00F1239B"/>
    <w:rsid w:val="00F134D5"/>
    <w:rsid w:val="00F13940"/>
    <w:rsid w:val="00F14485"/>
    <w:rsid w:val="00F14BAF"/>
    <w:rsid w:val="00F14F90"/>
    <w:rsid w:val="00F150B2"/>
    <w:rsid w:val="00F15CB5"/>
    <w:rsid w:val="00F17166"/>
    <w:rsid w:val="00F176A4"/>
    <w:rsid w:val="00F20CEC"/>
    <w:rsid w:val="00F2146F"/>
    <w:rsid w:val="00F21C40"/>
    <w:rsid w:val="00F21E47"/>
    <w:rsid w:val="00F22429"/>
    <w:rsid w:val="00F2299E"/>
    <w:rsid w:val="00F23332"/>
    <w:rsid w:val="00F23CF1"/>
    <w:rsid w:val="00F25061"/>
    <w:rsid w:val="00F2535A"/>
    <w:rsid w:val="00F26D7B"/>
    <w:rsid w:val="00F3224E"/>
    <w:rsid w:val="00F32F92"/>
    <w:rsid w:val="00F33037"/>
    <w:rsid w:val="00F34CB6"/>
    <w:rsid w:val="00F36524"/>
    <w:rsid w:val="00F36964"/>
    <w:rsid w:val="00F36D13"/>
    <w:rsid w:val="00F36EF9"/>
    <w:rsid w:val="00F37751"/>
    <w:rsid w:val="00F37AE9"/>
    <w:rsid w:val="00F37E71"/>
    <w:rsid w:val="00F40384"/>
    <w:rsid w:val="00F40914"/>
    <w:rsid w:val="00F417FF"/>
    <w:rsid w:val="00F41E6D"/>
    <w:rsid w:val="00F42E12"/>
    <w:rsid w:val="00F434A4"/>
    <w:rsid w:val="00F434EF"/>
    <w:rsid w:val="00F43676"/>
    <w:rsid w:val="00F436DE"/>
    <w:rsid w:val="00F43C19"/>
    <w:rsid w:val="00F44F90"/>
    <w:rsid w:val="00F46AC4"/>
    <w:rsid w:val="00F46BAB"/>
    <w:rsid w:val="00F47CF0"/>
    <w:rsid w:val="00F47E9D"/>
    <w:rsid w:val="00F47F44"/>
    <w:rsid w:val="00F506A9"/>
    <w:rsid w:val="00F50EDE"/>
    <w:rsid w:val="00F51A17"/>
    <w:rsid w:val="00F533F0"/>
    <w:rsid w:val="00F5499C"/>
    <w:rsid w:val="00F55409"/>
    <w:rsid w:val="00F609EB"/>
    <w:rsid w:val="00F617DE"/>
    <w:rsid w:val="00F62350"/>
    <w:rsid w:val="00F62CDE"/>
    <w:rsid w:val="00F62DC5"/>
    <w:rsid w:val="00F63952"/>
    <w:rsid w:val="00F6663A"/>
    <w:rsid w:val="00F66690"/>
    <w:rsid w:val="00F66D75"/>
    <w:rsid w:val="00F673B0"/>
    <w:rsid w:val="00F67DB4"/>
    <w:rsid w:val="00F7043C"/>
    <w:rsid w:val="00F70523"/>
    <w:rsid w:val="00F70951"/>
    <w:rsid w:val="00F71FF4"/>
    <w:rsid w:val="00F723E9"/>
    <w:rsid w:val="00F72E0A"/>
    <w:rsid w:val="00F74F24"/>
    <w:rsid w:val="00F7635A"/>
    <w:rsid w:val="00F76954"/>
    <w:rsid w:val="00F772FF"/>
    <w:rsid w:val="00F773B7"/>
    <w:rsid w:val="00F77A03"/>
    <w:rsid w:val="00F800FA"/>
    <w:rsid w:val="00F80CB8"/>
    <w:rsid w:val="00F80DBD"/>
    <w:rsid w:val="00F8100B"/>
    <w:rsid w:val="00F81114"/>
    <w:rsid w:val="00F812AE"/>
    <w:rsid w:val="00F837F7"/>
    <w:rsid w:val="00F83DD0"/>
    <w:rsid w:val="00F84804"/>
    <w:rsid w:val="00F84C88"/>
    <w:rsid w:val="00F859FE"/>
    <w:rsid w:val="00F85DFA"/>
    <w:rsid w:val="00F86482"/>
    <w:rsid w:val="00F86B0C"/>
    <w:rsid w:val="00F87219"/>
    <w:rsid w:val="00F8747B"/>
    <w:rsid w:val="00F91DA0"/>
    <w:rsid w:val="00F92018"/>
    <w:rsid w:val="00F9250B"/>
    <w:rsid w:val="00F92899"/>
    <w:rsid w:val="00F93C63"/>
    <w:rsid w:val="00F93E21"/>
    <w:rsid w:val="00F954BB"/>
    <w:rsid w:val="00F95F81"/>
    <w:rsid w:val="00F977DC"/>
    <w:rsid w:val="00FA00A5"/>
    <w:rsid w:val="00FA0D9D"/>
    <w:rsid w:val="00FA2115"/>
    <w:rsid w:val="00FA33E4"/>
    <w:rsid w:val="00FA3D13"/>
    <w:rsid w:val="00FA5932"/>
    <w:rsid w:val="00FA5DE8"/>
    <w:rsid w:val="00FA6BBC"/>
    <w:rsid w:val="00FA7170"/>
    <w:rsid w:val="00FB04C3"/>
    <w:rsid w:val="00FB0884"/>
    <w:rsid w:val="00FB0C37"/>
    <w:rsid w:val="00FB2118"/>
    <w:rsid w:val="00FB2A52"/>
    <w:rsid w:val="00FB2BC5"/>
    <w:rsid w:val="00FB2D8A"/>
    <w:rsid w:val="00FB3127"/>
    <w:rsid w:val="00FB5637"/>
    <w:rsid w:val="00FB7CB0"/>
    <w:rsid w:val="00FC0386"/>
    <w:rsid w:val="00FC1A11"/>
    <w:rsid w:val="00FC2EAF"/>
    <w:rsid w:val="00FC2EF7"/>
    <w:rsid w:val="00FC3752"/>
    <w:rsid w:val="00FC3CBB"/>
    <w:rsid w:val="00FC676D"/>
    <w:rsid w:val="00FC6DB6"/>
    <w:rsid w:val="00FC7530"/>
    <w:rsid w:val="00FC77F5"/>
    <w:rsid w:val="00FC7FF0"/>
    <w:rsid w:val="00FD04D9"/>
    <w:rsid w:val="00FD0D01"/>
    <w:rsid w:val="00FD127A"/>
    <w:rsid w:val="00FD2089"/>
    <w:rsid w:val="00FD2779"/>
    <w:rsid w:val="00FD2C15"/>
    <w:rsid w:val="00FD3499"/>
    <w:rsid w:val="00FD3741"/>
    <w:rsid w:val="00FD39A1"/>
    <w:rsid w:val="00FD4B8A"/>
    <w:rsid w:val="00FD5039"/>
    <w:rsid w:val="00FD55E7"/>
    <w:rsid w:val="00FD58B3"/>
    <w:rsid w:val="00FD6297"/>
    <w:rsid w:val="00FD6689"/>
    <w:rsid w:val="00FD674F"/>
    <w:rsid w:val="00FE069F"/>
    <w:rsid w:val="00FE1753"/>
    <w:rsid w:val="00FE191E"/>
    <w:rsid w:val="00FE21FB"/>
    <w:rsid w:val="00FE38D4"/>
    <w:rsid w:val="00FE3CB1"/>
    <w:rsid w:val="00FE3CEC"/>
    <w:rsid w:val="00FE51D9"/>
    <w:rsid w:val="00FE65DC"/>
    <w:rsid w:val="00FE72E8"/>
    <w:rsid w:val="00FF0301"/>
    <w:rsid w:val="00FF1722"/>
    <w:rsid w:val="00FF1954"/>
    <w:rsid w:val="00FF25A2"/>
    <w:rsid w:val="00FF2CC0"/>
    <w:rsid w:val="00FF3E19"/>
    <w:rsid w:val="00FF4498"/>
    <w:rsid w:val="00FF53D0"/>
    <w:rsid w:val="00FF53E6"/>
    <w:rsid w:val="00FF5AC7"/>
    <w:rsid w:val="00FF5C2F"/>
    <w:rsid w:val="00FF67A5"/>
    <w:rsid w:val="00FF7C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5D022"/>
  <w15:docId w15:val="{2DB9929E-E2AA-404A-8421-6B8E49AB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iPriority="0" w:unhideWhenUsed="1" w:qFormat="1"/>
    <w:lsdException w:name="annotation text" w:semiHidden="1" w:unhideWhenUsed="1" w:qFormat="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3253C"/>
    <w:pPr>
      <w:spacing w:after="200" w:line="276" w:lineRule="auto"/>
    </w:pPr>
    <w:rPr>
      <w:lang w:eastAsia="en-US"/>
    </w:rPr>
  </w:style>
  <w:style w:type="paragraph" w:styleId="Cmsor1">
    <w:name w:val="heading 1"/>
    <w:basedOn w:val="Norml"/>
    <w:next w:val="Norml"/>
    <w:link w:val="Cmsor1Char"/>
    <w:uiPriority w:val="99"/>
    <w:qFormat/>
    <w:rsid w:val="001163C4"/>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link w:val="Cmsor2Char"/>
    <w:uiPriority w:val="9"/>
    <w:qFormat/>
    <w:rsid w:val="00D2506A"/>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iPriority w:val="99"/>
    <w:qFormat/>
    <w:rsid w:val="000A2A9B"/>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iPriority w:val="99"/>
    <w:qFormat/>
    <w:rsid w:val="0027131D"/>
    <w:pPr>
      <w:keepNext/>
      <w:spacing w:before="240" w:after="60"/>
      <w:outlineLvl w:val="3"/>
    </w:pPr>
    <w:rPr>
      <w:rFonts w:eastAsia="Times New Roman"/>
      <w:b/>
      <w:bCs/>
      <w:sz w:val="28"/>
      <w:szCs w:val="28"/>
    </w:rPr>
  </w:style>
  <w:style w:type="paragraph" w:styleId="Cmsor5">
    <w:name w:val="heading 5"/>
    <w:basedOn w:val="Norml"/>
    <w:next w:val="Norml"/>
    <w:link w:val="Cmsor5Char"/>
    <w:uiPriority w:val="99"/>
    <w:qFormat/>
    <w:rsid w:val="00D86190"/>
    <w:pPr>
      <w:spacing w:before="240" w:after="60"/>
      <w:outlineLvl w:val="4"/>
    </w:pPr>
    <w:rPr>
      <w:rFonts w:eastAsia="Times New Roman"/>
      <w:b/>
      <w:bCs/>
      <w:i/>
      <w:iCs/>
      <w:sz w:val="26"/>
      <w:szCs w:val="26"/>
    </w:rPr>
  </w:style>
  <w:style w:type="paragraph" w:styleId="Cmsor6">
    <w:name w:val="heading 6"/>
    <w:basedOn w:val="Norml"/>
    <w:next w:val="Norml"/>
    <w:link w:val="Cmsor6Char"/>
    <w:uiPriority w:val="99"/>
    <w:qFormat/>
    <w:rsid w:val="00D86190"/>
    <w:pPr>
      <w:spacing w:before="240" w:after="60"/>
      <w:outlineLvl w:val="5"/>
    </w:pPr>
    <w:rPr>
      <w:rFonts w:eastAsia="Times New Roman"/>
      <w:b/>
      <w:bCs/>
    </w:rPr>
  </w:style>
  <w:style w:type="paragraph" w:styleId="Cmsor8">
    <w:name w:val="heading 8"/>
    <w:basedOn w:val="Norml"/>
    <w:next w:val="Norml"/>
    <w:link w:val="Cmsor8Char"/>
    <w:uiPriority w:val="99"/>
    <w:qFormat/>
    <w:rsid w:val="00B22F2A"/>
    <w:pPr>
      <w:spacing w:before="240" w:after="60"/>
      <w:outlineLvl w:val="7"/>
    </w:pPr>
    <w:rPr>
      <w:rFonts w:eastAsia="Times New Roman"/>
      <w:i/>
      <w:iCs/>
      <w:sz w:val="24"/>
      <w:szCs w:val="24"/>
    </w:rPr>
  </w:style>
  <w:style w:type="paragraph" w:styleId="Cmsor9">
    <w:name w:val="heading 9"/>
    <w:basedOn w:val="Norml"/>
    <w:next w:val="Norml"/>
    <w:link w:val="Cmsor9Char"/>
    <w:uiPriority w:val="99"/>
    <w:qFormat/>
    <w:locked/>
    <w:rsid w:val="00CB3D4D"/>
    <w:pPr>
      <w:keepNext/>
      <w:numPr>
        <w:ilvl w:val="8"/>
        <w:numId w:val="9"/>
      </w:numPr>
      <w:suppressAutoHyphens/>
      <w:spacing w:after="0" w:line="240" w:lineRule="auto"/>
      <w:jc w:val="center"/>
      <w:outlineLvl w:val="8"/>
    </w:pPr>
    <w:rPr>
      <w:rFonts w:ascii="Cambria" w:eastAsia="MS ??" w:hAnsi="Cambria" w:cs="Cambria"/>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163C4"/>
    <w:rPr>
      <w:rFonts w:ascii="Cambria" w:hAnsi="Cambria"/>
      <w:b/>
      <w:kern w:val="32"/>
      <w:sz w:val="32"/>
      <w:lang w:eastAsia="en-US"/>
    </w:rPr>
  </w:style>
  <w:style w:type="character" w:customStyle="1" w:styleId="Cmsor2Char">
    <w:name w:val="Címsor 2 Char"/>
    <w:basedOn w:val="Bekezdsalapbettpusa"/>
    <w:link w:val="Cmsor2"/>
    <w:uiPriority w:val="9"/>
    <w:locked/>
    <w:rsid w:val="00D2506A"/>
    <w:rPr>
      <w:rFonts w:ascii="Cambria" w:hAnsi="Cambria"/>
      <w:b/>
      <w:i/>
      <w:sz w:val="28"/>
      <w:lang w:eastAsia="en-US"/>
    </w:rPr>
  </w:style>
  <w:style w:type="character" w:customStyle="1" w:styleId="Cmsor3Char">
    <w:name w:val="Címsor 3 Char"/>
    <w:basedOn w:val="Bekezdsalapbettpusa"/>
    <w:link w:val="Cmsor3"/>
    <w:uiPriority w:val="99"/>
    <w:locked/>
    <w:rsid w:val="000A2A9B"/>
    <w:rPr>
      <w:rFonts w:ascii="Cambria" w:hAnsi="Cambria"/>
      <w:b/>
      <w:sz w:val="26"/>
      <w:lang w:eastAsia="en-US"/>
    </w:rPr>
  </w:style>
  <w:style w:type="character" w:customStyle="1" w:styleId="Cmsor4Char">
    <w:name w:val="Címsor 4 Char"/>
    <w:basedOn w:val="Bekezdsalapbettpusa"/>
    <w:link w:val="Cmsor4"/>
    <w:uiPriority w:val="99"/>
    <w:semiHidden/>
    <w:locked/>
    <w:rsid w:val="0027131D"/>
    <w:rPr>
      <w:rFonts w:ascii="Calibri" w:hAnsi="Calibri"/>
      <w:b/>
      <w:sz w:val="28"/>
      <w:lang w:eastAsia="en-US"/>
    </w:rPr>
  </w:style>
  <w:style w:type="character" w:customStyle="1" w:styleId="Cmsor5Char">
    <w:name w:val="Címsor 5 Char"/>
    <w:basedOn w:val="Bekezdsalapbettpusa"/>
    <w:link w:val="Cmsor5"/>
    <w:uiPriority w:val="99"/>
    <w:locked/>
    <w:rsid w:val="00D86190"/>
    <w:rPr>
      <w:rFonts w:ascii="Calibri" w:hAnsi="Calibri"/>
      <w:b/>
      <w:i/>
      <w:sz w:val="26"/>
      <w:lang w:eastAsia="en-US"/>
    </w:rPr>
  </w:style>
  <w:style w:type="character" w:customStyle="1" w:styleId="Cmsor6Char">
    <w:name w:val="Címsor 6 Char"/>
    <w:basedOn w:val="Bekezdsalapbettpusa"/>
    <w:link w:val="Cmsor6"/>
    <w:uiPriority w:val="99"/>
    <w:locked/>
    <w:rsid w:val="00D86190"/>
    <w:rPr>
      <w:rFonts w:ascii="Calibri" w:hAnsi="Calibri"/>
      <w:b/>
      <w:sz w:val="22"/>
      <w:lang w:eastAsia="en-US"/>
    </w:rPr>
  </w:style>
  <w:style w:type="character" w:customStyle="1" w:styleId="Cmsor8Char">
    <w:name w:val="Címsor 8 Char"/>
    <w:basedOn w:val="Bekezdsalapbettpusa"/>
    <w:link w:val="Cmsor8"/>
    <w:uiPriority w:val="99"/>
    <w:locked/>
    <w:rsid w:val="00B22F2A"/>
    <w:rPr>
      <w:rFonts w:ascii="Calibri" w:hAnsi="Calibri"/>
      <w:i/>
      <w:sz w:val="24"/>
      <w:lang w:eastAsia="en-US"/>
    </w:rPr>
  </w:style>
  <w:style w:type="character" w:customStyle="1" w:styleId="Cmsor9Char">
    <w:name w:val="Címsor 9 Char"/>
    <w:basedOn w:val="Bekezdsalapbettpusa"/>
    <w:link w:val="Cmsor9"/>
    <w:uiPriority w:val="99"/>
    <w:rsid w:val="00CB3D4D"/>
    <w:rPr>
      <w:rFonts w:ascii="Cambria" w:eastAsia="MS ??" w:hAnsi="Cambria" w:cs="Cambria"/>
      <w:sz w:val="20"/>
      <w:szCs w:val="20"/>
    </w:rPr>
  </w:style>
  <w:style w:type="paragraph" w:styleId="Listaszerbekezds">
    <w:name w:val="List Paragraph"/>
    <w:aliases w:val="Welt L,lista_2,Színes lista – 1. jelölőszín1,bekezdés1,List Paragraph,List Paragraph à moi,Bullet List,FooterText,numbered,Paragraphe de liste1,Bulletr List Paragraph,列出段落,列出段落1,Listeafsnit1,Parágrafo da Lista1,List Paragraph2,Dot pt"/>
    <w:basedOn w:val="Norml"/>
    <w:link w:val="ListaszerbekezdsChar"/>
    <w:uiPriority w:val="34"/>
    <w:qFormat/>
    <w:rsid w:val="00D1738F"/>
    <w:pPr>
      <w:spacing w:before="120" w:after="120" w:line="240" w:lineRule="auto"/>
      <w:ind w:left="720"/>
      <w:contextualSpacing/>
      <w:jc w:val="both"/>
    </w:pPr>
    <w:rPr>
      <w:rFonts w:ascii="Verdana" w:hAnsi="Verdana"/>
      <w:szCs w:val="24"/>
    </w:rPr>
  </w:style>
  <w:style w:type="character" w:customStyle="1" w:styleId="ListaszerbekezdsChar">
    <w:name w:val="Listaszerű bekezdés Char"/>
    <w:aliases w:val="Welt L Char,lista_2 Char,Színes lista – 1. jelölőszín1 Char,bekezdés1 Char,List Paragraph Char1,List Paragraph à moi Char,Bullet List Char,FooterText Char,numbered Char,Paragraphe de liste1 Char,Bulletr List Paragraph Char"/>
    <w:link w:val="Listaszerbekezds"/>
    <w:uiPriority w:val="34"/>
    <w:qFormat/>
    <w:locked/>
    <w:rsid w:val="00D41591"/>
    <w:rPr>
      <w:rFonts w:ascii="Verdana" w:hAnsi="Verdana"/>
      <w:sz w:val="24"/>
      <w:lang w:eastAsia="en-US"/>
    </w:rPr>
  </w:style>
  <w:style w:type="character" w:styleId="Hiperhivatkozs">
    <w:name w:val="Hyperlink"/>
    <w:basedOn w:val="Bekezdsalapbettpusa"/>
    <w:uiPriority w:val="99"/>
    <w:rsid w:val="00BC1593"/>
    <w:rPr>
      <w:rFonts w:cs="Times New Roman"/>
      <w:color w:val="0000FF"/>
      <w:u w:val="single"/>
    </w:rPr>
  </w:style>
  <w:style w:type="paragraph" w:customStyle="1" w:styleId="standard">
    <w:name w:val="standard"/>
    <w:basedOn w:val="Norml"/>
    <w:link w:val="standardChar"/>
    <w:uiPriority w:val="99"/>
    <w:rsid w:val="007C5DC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standardChar">
    <w:name w:val="standard Char"/>
    <w:link w:val="standard"/>
    <w:locked/>
    <w:rsid w:val="00FD3499"/>
    <w:rPr>
      <w:rFonts w:ascii="Times New Roman" w:hAnsi="Times New Roman"/>
      <w:sz w:val="24"/>
    </w:rPr>
  </w:style>
  <w:style w:type="paragraph" w:styleId="lfej">
    <w:name w:val="header"/>
    <w:aliases w:val="Header1,ƒl?fej,*Header,hd,he Char,Header1 Char Char Char,Header1 Char Char"/>
    <w:basedOn w:val="Norml"/>
    <w:link w:val="lfejChar"/>
    <w:uiPriority w:val="99"/>
    <w:rsid w:val="00BB0836"/>
    <w:pPr>
      <w:tabs>
        <w:tab w:val="center" w:pos="4513"/>
        <w:tab w:val="right" w:pos="9026"/>
      </w:tabs>
    </w:pPr>
  </w:style>
  <w:style w:type="character" w:customStyle="1" w:styleId="lfejChar">
    <w:name w:val="Élőfej Char"/>
    <w:aliases w:val="Header1 Char,ƒl?fej Char,*Header Char,hd Char,he Char Char,Header1 Char Char Char Char,Header1 Char Char Char1"/>
    <w:basedOn w:val="Bekezdsalapbettpusa"/>
    <w:link w:val="lfej"/>
    <w:locked/>
    <w:rsid w:val="00BB0836"/>
    <w:rPr>
      <w:sz w:val="22"/>
      <w:lang w:eastAsia="en-US"/>
    </w:rPr>
  </w:style>
  <w:style w:type="paragraph" w:styleId="llb">
    <w:name w:val="footer"/>
    <w:aliases w:val="Footer1"/>
    <w:basedOn w:val="Norml"/>
    <w:link w:val="llbChar"/>
    <w:uiPriority w:val="99"/>
    <w:rsid w:val="00BB0836"/>
    <w:pPr>
      <w:tabs>
        <w:tab w:val="center" w:pos="4513"/>
        <w:tab w:val="right" w:pos="9026"/>
      </w:tabs>
    </w:pPr>
  </w:style>
  <w:style w:type="character" w:customStyle="1" w:styleId="llbChar">
    <w:name w:val="Élőláb Char"/>
    <w:aliases w:val="Footer1 Char"/>
    <w:basedOn w:val="Bekezdsalapbettpusa"/>
    <w:link w:val="llb"/>
    <w:uiPriority w:val="99"/>
    <w:locked/>
    <w:rsid w:val="00BB0836"/>
    <w:rPr>
      <w:sz w:val="22"/>
      <w:lang w:eastAsia="en-US"/>
    </w:rPr>
  </w:style>
  <w:style w:type="paragraph" w:styleId="NormlWeb">
    <w:name w:val="Normal (Web)"/>
    <w:aliases w:val="Char Char Char,Normál (Web) Char1,Normál (Web) Char2 Char1,Normál (Web) Char1 Char Char1,Normál (Web) Char Char1 Char Char1,Normál (Web) Char Char Char Char Char Char Char Char1 Char Char1"/>
    <w:basedOn w:val="Norml"/>
    <w:link w:val="NormlWebChar"/>
    <w:uiPriority w:val="99"/>
    <w:qFormat/>
    <w:rsid w:val="0038444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lWebChar">
    <w:name w:val="Normál (Web) Char"/>
    <w:aliases w:val="Char Char Char Char1,Normál (Web) Char1 Char,Normál (Web) Char2 Char1 Char,Normál (Web) Char1 Char Char1 Char,Normál (Web) Char Char1 Char Char1 Char,Normál (Web) Char Char Char Char Char Char Char Char1 Char Char1 Char"/>
    <w:link w:val="NormlWeb"/>
    <w:uiPriority w:val="99"/>
    <w:locked/>
    <w:rsid w:val="009D217B"/>
    <w:rPr>
      <w:rFonts w:ascii="Times New Roman" w:hAnsi="Times New Roman"/>
      <w:sz w:val="24"/>
    </w:rPr>
  </w:style>
  <w:style w:type="paragraph" w:customStyle="1" w:styleId="modszerszoveg">
    <w:name w:val="modszer_szoveg"/>
    <w:basedOn w:val="Norml"/>
    <w:uiPriority w:val="99"/>
    <w:rsid w:val="0084773F"/>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rsid w:val="006B0820"/>
    <w:rPr>
      <w:rFonts w:cs="Times New Roman"/>
    </w:rPr>
  </w:style>
  <w:style w:type="paragraph" w:styleId="Tartalomjegyzkcmsora">
    <w:name w:val="TOC Heading"/>
    <w:basedOn w:val="Cmsor1"/>
    <w:next w:val="Norml"/>
    <w:uiPriority w:val="99"/>
    <w:qFormat/>
    <w:rsid w:val="001163C4"/>
    <w:pPr>
      <w:keepLines/>
      <w:spacing w:before="480" w:after="0"/>
      <w:outlineLvl w:val="9"/>
    </w:pPr>
    <w:rPr>
      <w:color w:val="365F91"/>
      <w:kern w:val="0"/>
      <w:sz w:val="28"/>
      <w:szCs w:val="28"/>
    </w:rPr>
  </w:style>
  <w:style w:type="paragraph" w:styleId="TJ1">
    <w:name w:val="toc 1"/>
    <w:basedOn w:val="Norml"/>
    <w:next w:val="Norml"/>
    <w:autoRedefine/>
    <w:uiPriority w:val="99"/>
    <w:rsid w:val="001163C4"/>
  </w:style>
  <w:style w:type="character" w:customStyle="1" w:styleId="Kiemels21">
    <w:name w:val="Kiemelés21"/>
    <w:uiPriority w:val="99"/>
    <w:rsid w:val="00142FAC"/>
    <w:rPr>
      <w:b/>
    </w:rPr>
  </w:style>
  <w:style w:type="character" w:customStyle="1" w:styleId="skypepnhcontainer">
    <w:name w:val="skype_pnh_container"/>
    <w:basedOn w:val="Bekezdsalapbettpusa"/>
    <w:uiPriority w:val="99"/>
    <w:rsid w:val="00142FAC"/>
    <w:rPr>
      <w:rFonts w:cs="Times New Roman"/>
    </w:rPr>
  </w:style>
  <w:style w:type="character" w:customStyle="1" w:styleId="skypepnhleftspan">
    <w:name w:val="skype_pnh_left_span"/>
    <w:basedOn w:val="Bekezdsalapbettpusa"/>
    <w:rsid w:val="00142FAC"/>
    <w:rPr>
      <w:rFonts w:cs="Times New Roman"/>
    </w:rPr>
  </w:style>
  <w:style w:type="character" w:customStyle="1" w:styleId="skypepnhdropartspan">
    <w:name w:val="skype_pnh_dropart_span"/>
    <w:basedOn w:val="Bekezdsalapbettpusa"/>
    <w:rsid w:val="00142FAC"/>
    <w:rPr>
      <w:rFonts w:cs="Times New Roman"/>
    </w:rPr>
  </w:style>
  <w:style w:type="character" w:customStyle="1" w:styleId="skypepnhdropartflagspan">
    <w:name w:val="skype_pnh_dropart_flag_span"/>
    <w:basedOn w:val="Bekezdsalapbettpusa"/>
    <w:uiPriority w:val="99"/>
    <w:rsid w:val="00142FAC"/>
    <w:rPr>
      <w:rFonts w:cs="Times New Roman"/>
    </w:rPr>
  </w:style>
  <w:style w:type="character" w:customStyle="1" w:styleId="skypepnhtextspan">
    <w:name w:val="skype_pnh_text_span"/>
    <w:basedOn w:val="Bekezdsalapbettpusa"/>
    <w:uiPriority w:val="99"/>
    <w:rsid w:val="00142FAC"/>
    <w:rPr>
      <w:rFonts w:cs="Times New Roman"/>
    </w:rPr>
  </w:style>
  <w:style w:type="character" w:customStyle="1" w:styleId="skypepnhrightspan">
    <w:name w:val="skype_pnh_right_span"/>
    <w:basedOn w:val="Bekezdsalapbettpusa"/>
    <w:uiPriority w:val="99"/>
    <w:rsid w:val="00142FAC"/>
    <w:rPr>
      <w:rFonts w:cs="Times New Roman"/>
    </w:rPr>
  </w:style>
  <w:style w:type="character" w:customStyle="1" w:styleId="kiemelt">
    <w:name w:val="kiemelt"/>
    <w:basedOn w:val="Bekezdsalapbettpusa"/>
    <w:uiPriority w:val="99"/>
    <w:rsid w:val="00142FAC"/>
    <w:rPr>
      <w:rFonts w:cs="Times New Roman"/>
    </w:rPr>
  </w:style>
  <w:style w:type="paragraph" w:customStyle="1" w:styleId="Default">
    <w:name w:val="Default"/>
    <w:rsid w:val="00FF53E6"/>
    <w:pPr>
      <w:autoSpaceDE w:val="0"/>
      <w:autoSpaceDN w:val="0"/>
      <w:adjustRightInd w:val="0"/>
    </w:pPr>
    <w:rPr>
      <w:rFonts w:ascii="Arial" w:hAnsi="Arial" w:cs="Arial"/>
      <w:color w:val="000000"/>
      <w:sz w:val="24"/>
      <w:szCs w:val="24"/>
    </w:rPr>
  </w:style>
  <w:style w:type="character" w:styleId="Oldalszm">
    <w:name w:val="page number"/>
    <w:basedOn w:val="Bekezdsalapbettpusa"/>
    <w:uiPriority w:val="99"/>
    <w:rsid w:val="00B22F2A"/>
    <w:rPr>
      <w:rFonts w:cs="Times New Roma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
    <w:qFormat/>
    <w:rsid w:val="00B22F2A"/>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 Char2,Lábjegyzetszöveg Char Char Char Char2,Footnote Char Char Char Char2,Footnote Char1 Char Char2,Char1 Char1 Char Char2,Footnote Char Char2,Char1 Char Char2,Lábjegyzetszöveg Char1 Char3"/>
    <w:link w:val="Lbjegyzetszveg"/>
    <w:uiPriority w:val="99"/>
    <w:locked/>
    <w:rsid w:val="00B22F2A"/>
    <w:rPr>
      <w:rFonts w:ascii="Arial" w:hAnsi="Arial"/>
      <w:lang w:eastAsia="ar-SA" w:bidi="ar-SA"/>
    </w:rPr>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basedOn w:val="Bekezdsalapbettpusa"/>
    <w:uiPriority w:val="99"/>
    <w:rsid w:val="008B2226"/>
    <w:rPr>
      <w:sz w:val="20"/>
      <w:szCs w:val="20"/>
      <w:lang w:eastAsia="en-US"/>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qFormat/>
    <w:rsid w:val="00B22F2A"/>
    <w:rPr>
      <w:rFonts w:cs="Times New Roman"/>
      <w:vertAlign w:val="superscript"/>
    </w:rPr>
  </w:style>
  <w:style w:type="paragraph" w:customStyle="1" w:styleId="OkeanBehuzas">
    <w:name w:val="Okean_Behuzas"/>
    <w:basedOn w:val="Norml"/>
    <w:rsid w:val="00B22F2A"/>
    <w:pPr>
      <w:suppressAutoHyphens/>
      <w:spacing w:after="60" w:line="360" w:lineRule="exact"/>
      <w:ind w:left="567"/>
      <w:jc w:val="both"/>
    </w:pPr>
    <w:rPr>
      <w:rFonts w:ascii="Arial" w:eastAsia="Times New Roman" w:hAnsi="Arial" w:cs="Arial"/>
      <w:szCs w:val="24"/>
      <w:lang w:eastAsia="ar-SA"/>
    </w:rPr>
  </w:style>
  <w:style w:type="paragraph" w:customStyle="1" w:styleId="Listaszerbekezds1">
    <w:name w:val="Listaszerű bekezdés1"/>
    <w:basedOn w:val="Norml"/>
    <w:qFormat/>
    <w:rsid w:val="006F6FBA"/>
    <w:pPr>
      <w:ind w:left="720"/>
    </w:pPr>
    <w:rPr>
      <w:rFonts w:eastAsia="Times New Roman"/>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uiPriority w:val="99"/>
    <w:rsid w:val="006F6FBA"/>
    <w:pPr>
      <w:widowControl w:val="0"/>
      <w:tabs>
        <w:tab w:val="left" w:pos="1134"/>
        <w:tab w:val="left" w:pos="3119"/>
      </w:tabs>
      <w:spacing w:after="0" w:line="240" w:lineRule="auto"/>
      <w:jc w:val="center"/>
    </w:pPr>
    <w:rPr>
      <w:rFonts w:ascii="Arial" w:eastAsia="Times New Roman" w:hAnsi="Arial"/>
      <w:b/>
      <w:sz w:val="48"/>
      <w:szCs w:val="20"/>
      <w:lang w:eastAsia="hu-HU"/>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uiPriority w:val="99"/>
    <w:locked/>
    <w:rsid w:val="006F6FBA"/>
    <w:rPr>
      <w:rFonts w:ascii="Arial" w:hAnsi="Arial"/>
      <w:b/>
      <w:sz w:val="48"/>
    </w:rPr>
  </w:style>
  <w:style w:type="paragraph" w:customStyle="1" w:styleId="CharCharCharChar">
    <w:name w:val="Char Char Char Char"/>
    <w:basedOn w:val="Norml"/>
    <w:uiPriority w:val="99"/>
    <w:rsid w:val="00D9516F"/>
    <w:pPr>
      <w:spacing w:after="160" w:line="240" w:lineRule="exact"/>
    </w:pPr>
    <w:rPr>
      <w:rFonts w:ascii="Verdana" w:eastAsia="Times New Roman" w:hAnsi="Verdana"/>
      <w:sz w:val="20"/>
      <w:szCs w:val="20"/>
      <w:lang w:val="en-US"/>
    </w:rPr>
  </w:style>
  <w:style w:type="paragraph" w:customStyle="1" w:styleId="Char">
    <w:name w:val="Char"/>
    <w:basedOn w:val="Norml"/>
    <w:uiPriority w:val="99"/>
    <w:rsid w:val="00BE096F"/>
    <w:pPr>
      <w:widowControl w:val="0"/>
      <w:adjustRightInd w:val="0"/>
      <w:spacing w:after="160" w:line="240" w:lineRule="exact"/>
      <w:textAlignment w:val="baseline"/>
    </w:pPr>
    <w:rPr>
      <w:rFonts w:ascii="Verdana" w:eastAsia="Times New Roman" w:hAnsi="Verdana"/>
      <w:sz w:val="20"/>
      <w:szCs w:val="20"/>
      <w:lang w:val="en-US"/>
    </w:rPr>
  </w:style>
  <w:style w:type="character" w:styleId="Jegyzethivatkozs">
    <w:name w:val="annotation reference"/>
    <w:basedOn w:val="Bekezdsalapbettpusa"/>
    <w:uiPriority w:val="99"/>
    <w:rsid w:val="00BE096F"/>
    <w:rPr>
      <w:rFonts w:cs="Times New Roman"/>
      <w:sz w:val="16"/>
    </w:rPr>
  </w:style>
  <w:style w:type="paragraph" w:styleId="Jegyzetszveg">
    <w:name w:val="annotation text"/>
    <w:aliases w:val="Char Char3,Char3, Char Char Char Char Char, Char Char Char Char1,Char Char Char Char Char,Comment Text Char1,Char Char Char Char3,Char6 Char"/>
    <w:basedOn w:val="Norml"/>
    <w:link w:val="JegyzetszvegChar"/>
    <w:uiPriority w:val="99"/>
    <w:qFormat/>
    <w:rsid w:val="00231EC0"/>
    <w:rPr>
      <w:sz w:val="20"/>
      <w:szCs w:val="20"/>
    </w:rPr>
  </w:style>
  <w:style w:type="character" w:customStyle="1" w:styleId="JegyzetszvegChar">
    <w:name w:val="Jegyzetszöveg Char"/>
    <w:aliases w:val="Char Char3 Char,Char3 Char, Char Char Char Char Char Char, Char Char Char Char1 Char,Char Char Char Char Char Char,Comment Text Char1 Char,Char Char Char Char3 Char,Char6 Char Char"/>
    <w:basedOn w:val="Bekezdsalapbettpusa"/>
    <w:link w:val="Jegyzetszveg"/>
    <w:uiPriority w:val="99"/>
    <w:qFormat/>
    <w:locked/>
    <w:rsid w:val="00231EC0"/>
    <w:rPr>
      <w:lang w:eastAsia="en-US"/>
    </w:rPr>
  </w:style>
  <w:style w:type="paragraph" w:styleId="Megjegyzstrgya">
    <w:name w:val="annotation subject"/>
    <w:basedOn w:val="Jegyzetszveg"/>
    <w:next w:val="Jegyzetszveg"/>
    <w:link w:val="MegjegyzstrgyaChar"/>
    <w:uiPriority w:val="99"/>
    <w:semiHidden/>
    <w:rsid w:val="00BE096F"/>
    <w:rPr>
      <w:b/>
      <w:bCs/>
    </w:rPr>
  </w:style>
  <w:style w:type="character" w:customStyle="1" w:styleId="MegjegyzstrgyaChar">
    <w:name w:val="Megjegyzés tárgya Char"/>
    <w:basedOn w:val="JegyzetszvegChar"/>
    <w:link w:val="Megjegyzstrgya"/>
    <w:uiPriority w:val="99"/>
    <w:semiHidden/>
    <w:rsid w:val="008B2226"/>
    <w:rPr>
      <w:b/>
      <w:bCs/>
      <w:sz w:val="20"/>
      <w:szCs w:val="20"/>
      <w:lang w:eastAsia="en-US"/>
    </w:rPr>
  </w:style>
  <w:style w:type="paragraph" w:styleId="Buborkszveg">
    <w:name w:val="Balloon Text"/>
    <w:basedOn w:val="Norml"/>
    <w:link w:val="BuborkszvegChar"/>
    <w:uiPriority w:val="99"/>
    <w:semiHidden/>
    <w:rsid w:val="00BE096F"/>
    <w:rPr>
      <w:rFonts w:ascii="Tahoma" w:hAnsi="Tahoma"/>
      <w:sz w:val="16"/>
      <w:szCs w:val="16"/>
    </w:rPr>
  </w:style>
  <w:style w:type="character" w:customStyle="1" w:styleId="BuborkszvegChar">
    <w:name w:val="Buborékszöveg Char"/>
    <w:basedOn w:val="Bekezdsalapbettpusa"/>
    <w:link w:val="Buborkszveg"/>
    <w:uiPriority w:val="99"/>
    <w:semiHidden/>
    <w:locked/>
    <w:rsid w:val="009B6601"/>
    <w:rPr>
      <w:rFonts w:ascii="Tahoma" w:hAnsi="Tahoma"/>
      <w:sz w:val="16"/>
      <w:lang w:eastAsia="en-US"/>
    </w:rPr>
  </w:style>
  <w:style w:type="table" w:styleId="Rcsostblzat">
    <w:name w:val="Table Grid"/>
    <w:aliases w:val="táblázat2"/>
    <w:basedOn w:val="Normltblzat"/>
    <w:uiPriority w:val="39"/>
    <w:rsid w:val="00A0667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C7B1A"/>
    <w:rPr>
      <w:rFonts w:ascii="Symbol" w:hAnsi="Symbol"/>
    </w:rPr>
  </w:style>
  <w:style w:type="paragraph" w:styleId="Cm">
    <w:name w:val="Title"/>
    <w:aliases w:val="Cím Char1,Cím Char Char,Cím Char2,Cím Char Char1,Cím Char Char1 Char"/>
    <w:basedOn w:val="Norml"/>
    <w:next w:val="Norml"/>
    <w:link w:val="CmChar"/>
    <w:qFormat/>
    <w:rsid w:val="00B93470"/>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eastAsia="hu-HU"/>
    </w:rPr>
  </w:style>
  <w:style w:type="character" w:customStyle="1" w:styleId="CmChar">
    <w:name w:val="Cím Char"/>
    <w:aliases w:val="Cím Char1 Char,Cím Char Char Char,Cím Char2 Char,Cím Char Char1 Char1,Cím Char Char1 Char Char"/>
    <w:basedOn w:val="Bekezdsalapbettpusa"/>
    <w:link w:val="Cm"/>
    <w:rsid w:val="008B2226"/>
    <w:rPr>
      <w:rFonts w:asciiTheme="majorHAnsi" w:eastAsiaTheme="majorEastAsia" w:hAnsiTheme="majorHAnsi" w:cstheme="majorBidi"/>
      <w:b/>
      <w:bCs/>
      <w:kern w:val="28"/>
      <w:sz w:val="32"/>
      <w:szCs w:val="32"/>
      <w:lang w:eastAsia="en-US"/>
    </w:rPr>
  </w:style>
  <w:style w:type="character" w:customStyle="1" w:styleId="apple-style-span">
    <w:name w:val="apple-style-span"/>
    <w:basedOn w:val="Bekezdsalapbettpusa"/>
    <w:uiPriority w:val="99"/>
    <w:rsid w:val="00A435D8"/>
    <w:rPr>
      <w:rFonts w:cs="Times New Roman"/>
    </w:rPr>
  </w:style>
  <w:style w:type="paragraph" w:customStyle="1" w:styleId="Stlus1">
    <w:name w:val="Stílus1"/>
    <w:basedOn w:val="Norml"/>
    <w:uiPriority w:val="99"/>
    <w:rsid w:val="00F26D7B"/>
    <w:pPr>
      <w:numPr>
        <w:numId w:val="1"/>
      </w:numPr>
      <w:autoSpaceDE w:val="0"/>
      <w:autoSpaceDN w:val="0"/>
      <w:spacing w:before="40" w:after="40" w:line="240" w:lineRule="auto"/>
      <w:jc w:val="both"/>
    </w:pPr>
    <w:rPr>
      <w:rFonts w:ascii="Times New Roman" w:eastAsia="Times New Roman" w:hAnsi="Times New Roman"/>
      <w:lang w:eastAsia="hu-HU"/>
    </w:rPr>
  </w:style>
  <w:style w:type="paragraph" w:styleId="Szvegtrzs3">
    <w:name w:val="Body Text 3"/>
    <w:basedOn w:val="Norml"/>
    <w:link w:val="Szvegtrzs3Char"/>
    <w:uiPriority w:val="99"/>
    <w:rsid w:val="000F7366"/>
    <w:pPr>
      <w:spacing w:after="120"/>
    </w:pPr>
    <w:rPr>
      <w:sz w:val="16"/>
      <w:szCs w:val="16"/>
    </w:rPr>
  </w:style>
  <w:style w:type="character" w:customStyle="1" w:styleId="Szvegtrzs3Char">
    <w:name w:val="Szövegtörzs 3 Char"/>
    <w:basedOn w:val="Bekezdsalapbettpusa"/>
    <w:link w:val="Szvegtrzs3"/>
    <w:uiPriority w:val="99"/>
    <w:locked/>
    <w:rsid w:val="000F7366"/>
    <w:rPr>
      <w:sz w:val="16"/>
      <w:lang w:eastAsia="en-US"/>
    </w:rPr>
  </w:style>
  <w:style w:type="character" w:styleId="Mrltotthiperhivatkozs">
    <w:name w:val="FollowedHyperlink"/>
    <w:basedOn w:val="Bekezdsalapbettpusa"/>
    <w:uiPriority w:val="99"/>
    <w:semiHidden/>
    <w:rsid w:val="00324AFB"/>
    <w:rPr>
      <w:rFonts w:cs="Times New Roman"/>
      <w:color w:val="800080"/>
      <w:u w:val="single"/>
    </w:rPr>
  </w:style>
  <w:style w:type="paragraph" w:styleId="Csakszveg">
    <w:name w:val="Plain Text"/>
    <w:basedOn w:val="Norml"/>
    <w:link w:val="CsakszvegChar"/>
    <w:uiPriority w:val="99"/>
    <w:rsid w:val="0067150C"/>
    <w:pPr>
      <w:spacing w:after="0" w:line="240" w:lineRule="auto"/>
    </w:pPr>
    <w:rPr>
      <w:rFonts w:ascii="Courier New" w:eastAsia="Times New Roman" w:hAnsi="Courier New"/>
      <w:sz w:val="20"/>
      <w:szCs w:val="20"/>
      <w:lang w:eastAsia="hu-HU"/>
    </w:rPr>
  </w:style>
  <w:style w:type="character" w:customStyle="1" w:styleId="CsakszvegChar">
    <w:name w:val="Csak szöveg Char"/>
    <w:basedOn w:val="Bekezdsalapbettpusa"/>
    <w:link w:val="Csakszveg"/>
    <w:uiPriority w:val="99"/>
    <w:locked/>
    <w:rsid w:val="0067150C"/>
    <w:rPr>
      <w:rFonts w:ascii="Courier New" w:hAnsi="Courier New"/>
    </w:rPr>
  </w:style>
  <w:style w:type="paragraph" w:styleId="Szvegtrzsbehzssal">
    <w:name w:val="Body Text Indent"/>
    <w:basedOn w:val="Norml"/>
    <w:link w:val="SzvegtrzsbehzssalChar"/>
    <w:uiPriority w:val="99"/>
    <w:rsid w:val="00BD70D7"/>
    <w:pPr>
      <w:spacing w:after="120"/>
      <w:ind w:left="283"/>
    </w:pPr>
  </w:style>
  <w:style w:type="character" w:customStyle="1" w:styleId="SzvegtrzsbehzssalChar">
    <w:name w:val="Szövegtörzs behúzással Char"/>
    <w:basedOn w:val="Bekezdsalapbettpusa"/>
    <w:link w:val="Szvegtrzsbehzssal"/>
    <w:uiPriority w:val="99"/>
    <w:locked/>
    <w:rsid w:val="00BD70D7"/>
    <w:rPr>
      <w:sz w:val="22"/>
      <w:lang w:eastAsia="en-US"/>
    </w:rPr>
  </w:style>
  <w:style w:type="paragraph" w:customStyle="1" w:styleId="Listaszerbekezds3">
    <w:name w:val="Listaszerű bekezdés3"/>
    <w:basedOn w:val="Norml"/>
    <w:rsid w:val="00B224C0"/>
    <w:pPr>
      <w:spacing w:before="120" w:after="120" w:line="240" w:lineRule="auto"/>
      <w:ind w:left="720"/>
      <w:contextualSpacing/>
      <w:jc w:val="both"/>
    </w:pPr>
    <w:rPr>
      <w:rFonts w:ascii="Verdana" w:eastAsia="Times New Roman" w:hAnsi="Verdana"/>
      <w:szCs w:val="24"/>
    </w:rPr>
  </w:style>
  <w:style w:type="paragraph" w:styleId="Alcm">
    <w:name w:val="Subtitle"/>
    <w:basedOn w:val="Norml"/>
    <w:next w:val="Norml"/>
    <w:link w:val="AlcmChar"/>
    <w:uiPriority w:val="99"/>
    <w:qFormat/>
    <w:rsid w:val="0053195F"/>
    <w:pPr>
      <w:spacing w:after="60"/>
      <w:jc w:val="center"/>
      <w:outlineLvl w:val="1"/>
    </w:pPr>
    <w:rPr>
      <w:rFonts w:ascii="Cambria" w:eastAsia="Times New Roman" w:hAnsi="Cambria"/>
      <w:sz w:val="24"/>
      <w:szCs w:val="24"/>
    </w:rPr>
  </w:style>
  <w:style w:type="character" w:customStyle="1" w:styleId="AlcmChar">
    <w:name w:val="Alcím Char"/>
    <w:basedOn w:val="Bekezdsalapbettpusa"/>
    <w:link w:val="Alcm"/>
    <w:uiPriority w:val="99"/>
    <w:locked/>
    <w:rsid w:val="0053195F"/>
    <w:rPr>
      <w:rFonts w:ascii="Cambria" w:hAnsi="Cambria"/>
      <w:sz w:val="24"/>
      <w:lang w:eastAsia="en-US"/>
    </w:rPr>
  </w:style>
  <w:style w:type="paragraph" w:customStyle="1" w:styleId="BodyText26">
    <w:name w:val="Body Text 26"/>
    <w:basedOn w:val="Norml"/>
    <w:uiPriority w:val="99"/>
    <w:rsid w:val="0027131D"/>
    <w:pPr>
      <w:spacing w:after="0" w:line="240" w:lineRule="auto"/>
      <w:ind w:left="360"/>
    </w:pPr>
    <w:rPr>
      <w:rFonts w:ascii="Times New Roman" w:eastAsia="Times New Roman" w:hAnsi="Times New Roman"/>
      <w:sz w:val="20"/>
      <w:szCs w:val="20"/>
      <w:lang w:eastAsia="hu-HU"/>
    </w:rPr>
  </w:style>
  <w:style w:type="paragraph" w:customStyle="1" w:styleId="cm0">
    <w:name w:val="cím"/>
    <w:basedOn w:val="Norml"/>
    <w:rsid w:val="00F62CDE"/>
    <w:pPr>
      <w:widowControl w:val="0"/>
      <w:tabs>
        <w:tab w:val="left" w:pos="1800"/>
        <w:tab w:val="left" w:leader="underscore" w:pos="5760"/>
      </w:tabs>
      <w:spacing w:after="0" w:line="360" w:lineRule="auto"/>
    </w:pPr>
    <w:rPr>
      <w:rFonts w:ascii="CG Times" w:eastAsia="Times New Roman" w:hAnsi="CG Times"/>
      <w:sz w:val="24"/>
      <w:szCs w:val="20"/>
      <w:lang w:val="en-GB" w:eastAsia="hu-HU"/>
    </w:rPr>
  </w:style>
  <w:style w:type="paragraph" w:styleId="Vltozat">
    <w:name w:val="Revision"/>
    <w:hidden/>
    <w:uiPriority w:val="99"/>
    <w:semiHidden/>
    <w:rsid w:val="00F62CDE"/>
    <w:rPr>
      <w:lang w:eastAsia="en-US"/>
    </w:rPr>
  </w:style>
  <w:style w:type="paragraph" w:customStyle="1" w:styleId="Listaszerbekezds11">
    <w:name w:val="Listaszerű bekezdés11"/>
    <w:basedOn w:val="Norml"/>
    <w:link w:val="ListParagraphChar"/>
    <w:uiPriority w:val="99"/>
    <w:rsid w:val="001D5056"/>
    <w:pPr>
      <w:spacing w:after="0" w:line="240" w:lineRule="auto"/>
      <w:ind w:left="720"/>
      <w:contextualSpacing/>
    </w:pPr>
    <w:rPr>
      <w:rFonts w:ascii="Times New Roman" w:eastAsia="Times New Roman" w:hAnsi="Times New Roman"/>
      <w:sz w:val="24"/>
      <w:szCs w:val="24"/>
      <w:lang w:val="en-GB" w:eastAsia="en-GB"/>
    </w:rPr>
  </w:style>
  <w:style w:type="character" w:customStyle="1" w:styleId="ListParagraphChar">
    <w:name w:val="List Paragraph Char"/>
    <w:link w:val="Listaszerbekezds11"/>
    <w:locked/>
    <w:rsid w:val="004760E2"/>
    <w:rPr>
      <w:rFonts w:ascii="Times New Roman" w:hAnsi="Times New Roman"/>
      <w:sz w:val="24"/>
      <w:lang w:val="en-GB" w:eastAsia="en-GB"/>
    </w:rPr>
  </w:style>
  <w:style w:type="paragraph" w:customStyle="1" w:styleId="Normlbehzs1">
    <w:name w:val="Normál behúzás1"/>
    <w:basedOn w:val="Norml"/>
    <w:uiPriority w:val="99"/>
    <w:rsid w:val="00D86190"/>
    <w:pPr>
      <w:suppressAutoHyphens/>
      <w:spacing w:before="120" w:after="120" w:line="240" w:lineRule="auto"/>
      <w:ind w:left="708" w:firstLine="284"/>
      <w:jc w:val="both"/>
    </w:pPr>
    <w:rPr>
      <w:rFonts w:ascii="Arial" w:eastAsia="Times New Roman" w:hAnsi="Arial"/>
      <w:color w:val="000000"/>
      <w:szCs w:val="20"/>
      <w:lang w:eastAsia="ar-SA"/>
    </w:rPr>
  </w:style>
  <w:style w:type="paragraph" w:customStyle="1" w:styleId="bek-1">
    <w:name w:val="bek-1"/>
    <w:basedOn w:val="Norml"/>
    <w:uiPriority w:val="99"/>
    <w:rsid w:val="00D86190"/>
    <w:pPr>
      <w:keepLines/>
      <w:tabs>
        <w:tab w:val="left" w:pos="990"/>
      </w:tabs>
      <w:suppressAutoHyphens/>
      <w:spacing w:before="360" w:after="120" w:line="240" w:lineRule="auto"/>
      <w:ind w:left="992" w:hanging="992"/>
      <w:jc w:val="both"/>
    </w:pPr>
    <w:rPr>
      <w:rFonts w:ascii="Arial" w:eastAsia="Times New Roman" w:hAnsi="Arial"/>
      <w:color w:val="000000"/>
      <w:szCs w:val="20"/>
      <w:lang w:eastAsia="ar-SA"/>
    </w:rPr>
  </w:style>
  <w:style w:type="paragraph" w:customStyle="1" w:styleId="rub2">
    <w:name w:val="rub2"/>
    <w:basedOn w:val="Norml"/>
    <w:uiPriority w:val="99"/>
    <w:rsid w:val="001D7EFA"/>
    <w:pPr>
      <w:spacing w:after="0" w:line="240" w:lineRule="auto"/>
      <w:ind w:right="-596"/>
    </w:pPr>
    <w:rPr>
      <w:rFonts w:ascii="&amp;#39" w:eastAsia="Times New Roman" w:hAnsi="&amp;#39"/>
      <w:smallCaps/>
      <w:sz w:val="24"/>
      <w:szCs w:val="24"/>
      <w:lang w:eastAsia="hu-HU"/>
    </w:rPr>
  </w:style>
  <w:style w:type="paragraph" w:styleId="Normlbehzs">
    <w:name w:val="Normal Indent"/>
    <w:basedOn w:val="Norml"/>
    <w:uiPriority w:val="99"/>
    <w:rsid w:val="00776A2C"/>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rsid w:val="0077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hu-HU"/>
    </w:rPr>
  </w:style>
  <w:style w:type="character" w:customStyle="1" w:styleId="HTML-kntformzottChar">
    <w:name w:val="HTML-ként formázott Char"/>
    <w:basedOn w:val="Bekezdsalapbettpusa"/>
    <w:link w:val="HTML-kntformzott"/>
    <w:locked/>
    <w:rsid w:val="00776A2C"/>
    <w:rPr>
      <w:rFonts w:ascii="Courier New" w:hAnsi="Courier New"/>
    </w:rPr>
  </w:style>
  <w:style w:type="paragraph" w:styleId="Szvegtrzsbehzssal3">
    <w:name w:val="Body Text Indent 3"/>
    <w:basedOn w:val="Norml"/>
    <w:link w:val="Szvegtrzsbehzssal3Char"/>
    <w:uiPriority w:val="99"/>
    <w:rsid w:val="008E7D18"/>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8E7D18"/>
    <w:rPr>
      <w:sz w:val="16"/>
      <w:lang w:eastAsia="en-US"/>
    </w:rPr>
  </w:style>
  <w:style w:type="paragraph" w:customStyle="1" w:styleId="cvnormal">
    <w:name w:val="cvnormal"/>
    <w:basedOn w:val="Norml"/>
    <w:rsid w:val="000D0C4A"/>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uiPriority w:val="99"/>
    <w:rsid w:val="00B275DF"/>
    <w:pPr>
      <w:tabs>
        <w:tab w:val="left" w:pos="708"/>
      </w:tabs>
      <w:suppressAutoHyphens/>
      <w:spacing w:after="200" w:line="276" w:lineRule="auto"/>
    </w:pPr>
    <w:rPr>
      <w:rFonts w:ascii="Arial" w:hAnsi="Arial" w:cs="Arial"/>
      <w:color w:val="000000"/>
      <w:sz w:val="24"/>
      <w:szCs w:val="24"/>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uiPriority w:val="99"/>
    <w:semiHidden/>
    <w:locked/>
    <w:rsid w:val="00DE2C73"/>
    <w:rPr>
      <w:rFonts w:ascii="Arial" w:hAnsi="Arial"/>
      <w:sz w:val="20"/>
    </w:rPr>
  </w:style>
  <w:style w:type="paragraph" w:styleId="Szmozottlista">
    <w:name w:val="List Number"/>
    <w:basedOn w:val="Norml"/>
    <w:uiPriority w:val="99"/>
    <w:rsid w:val="00237D14"/>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Listaszerbekezds2">
    <w:name w:val="Listaszerű bekezdés2"/>
    <w:basedOn w:val="Norml"/>
    <w:rsid w:val="00237D14"/>
    <w:pPr>
      <w:spacing w:after="0" w:line="240" w:lineRule="auto"/>
      <w:ind w:left="720"/>
      <w:contextualSpacing/>
      <w:jc w:val="both"/>
    </w:pPr>
    <w:rPr>
      <w:rFonts w:ascii="Times New Roman" w:eastAsia="Times New Roman" w:hAnsi="Times New Roman"/>
      <w:sz w:val="24"/>
      <w:szCs w:val="24"/>
      <w:lang w:eastAsia="hu-HU"/>
    </w:rPr>
  </w:style>
  <w:style w:type="character" w:customStyle="1" w:styleId="ListLabel5">
    <w:name w:val="ListLabel 5"/>
    <w:uiPriority w:val="99"/>
    <w:rsid w:val="00587F7A"/>
    <w:rPr>
      <w:b/>
    </w:rPr>
  </w:style>
  <w:style w:type="paragraph" w:customStyle="1" w:styleId="WW-Alaprtelmezett">
    <w:name w:val="WW-Alapértelmezett"/>
    <w:rsid w:val="00A339A2"/>
    <w:pPr>
      <w:suppressAutoHyphens/>
      <w:spacing w:after="200" w:line="276" w:lineRule="auto"/>
    </w:pPr>
    <w:rPr>
      <w:rFonts w:ascii="Arial" w:hAnsi="Arial" w:cs="Arial"/>
      <w:color w:val="000000"/>
      <w:sz w:val="24"/>
      <w:szCs w:val="24"/>
      <w:lang w:eastAsia="zh-CN"/>
    </w:rPr>
  </w:style>
  <w:style w:type="character" w:styleId="Kiemels2">
    <w:name w:val="Strong"/>
    <w:basedOn w:val="Bekezdsalapbettpusa"/>
    <w:qFormat/>
    <w:rsid w:val="00A70175"/>
    <w:rPr>
      <w:rFonts w:cs="Times New Roman"/>
      <w:b/>
    </w:rPr>
  </w:style>
  <w:style w:type="character" w:styleId="HTML-vltoz">
    <w:name w:val="HTML Variable"/>
    <w:basedOn w:val="Bekezdsalapbettpusa"/>
    <w:uiPriority w:val="99"/>
    <w:rsid w:val="00242357"/>
    <w:rPr>
      <w:rFonts w:cs="Times New Roman"/>
      <w:i/>
    </w:rPr>
  </w:style>
  <w:style w:type="paragraph" w:customStyle="1" w:styleId="NORML0">
    <w:name w:val="NORMÁL"/>
    <w:basedOn w:val="Norml"/>
    <w:rsid w:val="008819C8"/>
    <w:pPr>
      <w:widowControl w:val="0"/>
      <w:spacing w:after="0" w:line="240" w:lineRule="auto"/>
      <w:jc w:val="both"/>
    </w:pPr>
    <w:rPr>
      <w:rFonts w:ascii="Verdana" w:eastAsia="Times New Roman" w:hAnsi="Verdana"/>
      <w:sz w:val="20"/>
      <w:szCs w:val="20"/>
      <w:lang w:eastAsia="hu-HU"/>
    </w:rPr>
  </w:style>
  <w:style w:type="paragraph" w:customStyle="1" w:styleId="Stlus">
    <w:name w:val="Stílus"/>
    <w:basedOn w:val="Norml"/>
    <w:rsid w:val="008819C8"/>
    <w:pPr>
      <w:spacing w:before="120" w:after="0" w:line="240" w:lineRule="auto"/>
      <w:jc w:val="both"/>
    </w:pPr>
    <w:rPr>
      <w:rFonts w:ascii="Times New Roman" w:eastAsia="Times New Roman" w:hAnsi="Times New Roman"/>
      <w:sz w:val="24"/>
      <w:szCs w:val="20"/>
      <w:lang w:eastAsia="ar-SA"/>
    </w:rPr>
  </w:style>
  <w:style w:type="paragraph" w:customStyle="1" w:styleId="Cmsor11">
    <w:name w:val="Címsor 11"/>
    <w:basedOn w:val="Alaprtelmezett"/>
    <w:next w:val="Norml"/>
    <w:uiPriority w:val="99"/>
    <w:rsid w:val="00E40854"/>
    <w:pPr>
      <w:keepNext/>
      <w:numPr>
        <w:numId w:val="2"/>
      </w:numPr>
      <w:spacing w:before="240" w:after="60"/>
      <w:outlineLvl w:val="0"/>
    </w:pPr>
    <w:rPr>
      <w:rFonts w:ascii="Cambria" w:eastAsia="Times New Roman" w:hAnsi="Cambria" w:cs="Cambria"/>
      <w:b/>
      <w:bCs/>
      <w:sz w:val="32"/>
      <w:szCs w:val="32"/>
    </w:rPr>
  </w:style>
  <w:style w:type="paragraph" w:customStyle="1" w:styleId="Cmsor21">
    <w:name w:val="Címsor 21"/>
    <w:basedOn w:val="Alaprtelmezett"/>
    <w:next w:val="Norml"/>
    <w:uiPriority w:val="99"/>
    <w:rsid w:val="00E40854"/>
    <w:pPr>
      <w:keepNext/>
      <w:numPr>
        <w:ilvl w:val="1"/>
        <w:numId w:val="2"/>
      </w:numPr>
      <w:spacing w:before="240" w:after="60"/>
      <w:outlineLvl w:val="1"/>
    </w:pPr>
    <w:rPr>
      <w:rFonts w:ascii="Cambria" w:eastAsia="Times New Roman" w:hAnsi="Cambria" w:cs="Cambria"/>
      <w:b/>
      <w:bCs/>
      <w:i/>
      <w:iCs/>
      <w:sz w:val="28"/>
      <w:szCs w:val="28"/>
    </w:rPr>
  </w:style>
  <w:style w:type="paragraph" w:customStyle="1" w:styleId="Cmsor31">
    <w:name w:val="Címsor 31"/>
    <w:basedOn w:val="Alaprtelmezett"/>
    <w:next w:val="Norml"/>
    <w:uiPriority w:val="99"/>
    <w:rsid w:val="00E40854"/>
    <w:pPr>
      <w:keepNext/>
      <w:numPr>
        <w:ilvl w:val="2"/>
        <w:numId w:val="2"/>
      </w:numPr>
      <w:spacing w:before="240" w:after="60"/>
      <w:outlineLvl w:val="2"/>
    </w:pPr>
    <w:rPr>
      <w:rFonts w:ascii="Cambria" w:eastAsia="Times New Roman" w:hAnsi="Cambria" w:cs="Cambria"/>
      <w:b/>
      <w:bCs/>
      <w:sz w:val="26"/>
      <w:szCs w:val="26"/>
    </w:rPr>
  </w:style>
  <w:style w:type="paragraph" w:customStyle="1" w:styleId="Cmsor61">
    <w:name w:val="Címsor 61"/>
    <w:basedOn w:val="Alaprtelmezett"/>
    <w:next w:val="Norml"/>
    <w:uiPriority w:val="99"/>
    <w:rsid w:val="00E40854"/>
    <w:pPr>
      <w:keepNext/>
      <w:keepLines/>
      <w:numPr>
        <w:ilvl w:val="5"/>
        <w:numId w:val="2"/>
      </w:numPr>
      <w:spacing w:before="200" w:after="0"/>
      <w:outlineLvl w:val="5"/>
    </w:pPr>
    <w:rPr>
      <w:rFonts w:ascii="Cambria" w:eastAsia="Times New Roman" w:hAnsi="Cambria" w:cs="Cambria"/>
      <w:b/>
      <w:bCs/>
      <w:i/>
      <w:iCs/>
      <w:color w:val="243F60"/>
      <w:sz w:val="18"/>
      <w:szCs w:val="18"/>
    </w:rPr>
  </w:style>
  <w:style w:type="paragraph" w:customStyle="1" w:styleId="Cmsor81">
    <w:name w:val="Címsor 81"/>
    <w:basedOn w:val="Alaprtelmezett"/>
    <w:next w:val="Norml"/>
    <w:uiPriority w:val="99"/>
    <w:rsid w:val="00E40854"/>
    <w:pPr>
      <w:tabs>
        <w:tab w:val="num" w:pos="1440"/>
      </w:tabs>
      <w:spacing w:before="240" w:after="60"/>
      <w:ind w:left="1440" w:hanging="1440"/>
      <w:outlineLvl w:val="7"/>
    </w:pPr>
    <w:rPr>
      <w:rFonts w:eastAsia="Times New Roman"/>
      <w:b/>
      <w:bCs/>
      <w:i/>
      <w:iCs/>
    </w:rPr>
  </w:style>
  <w:style w:type="paragraph" w:styleId="Nincstrkz">
    <w:name w:val="No Spacing"/>
    <w:uiPriority w:val="99"/>
    <w:qFormat/>
    <w:rsid w:val="00A10CB1"/>
    <w:pPr>
      <w:spacing w:line="360" w:lineRule="auto"/>
      <w:jc w:val="both"/>
    </w:pPr>
    <w:rPr>
      <w:lang w:eastAsia="en-US"/>
    </w:rPr>
  </w:style>
  <w:style w:type="character" w:customStyle="1" w:styleId="para">
    <w:name w:val="para"/>
    <w:uiPriority w:val="99"/>
    <w:rsid w:val="00CE77F2"/>
  </w:style>
  <w:style w:type="character" w:customStyle="1" w:styleId="section">
    <w:name w:val="section"/>
    <w:uiPriority w:val="99"/>
    <w:rsid w:val="00CE77F2"/>
  </w:style>
  <w:style w:type="character" w:customStyle="1" w:styleId="point">
    <w:name w:val="point"/>
    <w:rsid w:val="002C69AB"/>
  </w:style>
  <w:style w:type="paragraph" w:customStyle="1" w:styleId="NormlWeb1">
    <w:name w:val="Normál (Web)1"/>
    <w:basedOn w:val="Norml"/>
    <w:rsid w:val="004831C7"/>
    <w:pPr>
      <w:widowControl w:val="0"/>
      <w:suppressAutoHyphens/>
      <w:spacing w:before="280" w:after="280" w:line="100" w:lineRule="atLeast"/>
    </w:pPr>
    <w:rPr>
      <w:rFonts w:ascii="Arial" w:eastAsia="Times New Roman" w:hAnsi="Arial"/>
      <w:kern w:val="1"/>
      <w:sz w:val="24"/>
      <w:szCs w:val="24"/>
      <w:lang w:eastAsia="zh-CN"/>
    </w:rPr>
  </w:style>
  <w:style w:type="character" w:customStyle="1" w:styleId="WW8Num3z3">
    <w:name w:val="WW8Num3z3"/>
    <w:uiPriority w:val="99"/>
    <w:rsid w:val="00586D26"/>
  </w:style>
  <w:style w:type="paragraph" w:customStyle="1" w:styleId="ListParagraph1">
    <w:name w:val="List Paragraph1"/>
    <w:basedOn w:val="Norml"/>
    <w:rsid w:val="00D41591"/>
    <w:pPr>
      <w:spacing w:before="120" w:after="120" w:line="240" w:lineRule="auto"/>
      <w:ind w:left="720"/>
      <w:jc w:val="both"/>
    </w:pPr>
    <w:rPr>
      <w:rFonts w:ascii="Verdana" w:hAnsi="Verdana" w:cs="Verdana"/>
    </w:rPr>
  </w:style>
  <w:style w:type="paragraph" w:customStyle="1" w:styleId="HTML-kntformzott1">
    <w:name w:val="HTML-ként formázott1"/>
    <w:basedOn w:val="Norml"/>
    <w:uiPriority w:val="99"/>
    <w:rsid w:val="00AD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kern w:val="1"/>
      <w:sz w:val="20"/>
      <w:szCs w:val="20"/>
      <w:lang w:eastAsia="ar-SA"/>
    </w:rPr>
  </w:style>
  <w:style w:type="paragraph" w:customStyle="1" w:styleId="CharCharCharCharCharCharChar">
    <w:name w:val="Char Char Char Char Char Char Char"/>
    <w:basedOn w:val="Norml"/>
    <w:uiPriority w:val="99"/>
    <w:rsid w:val="008642C4"/>
    <w:pPr>
      <w:spacing w:after="160" w:line="240" w:lineRule="exact"/>
    </w:pPr>
    <w:rPr>
      <w:rFonts w:ascii="Tahoma" w:eastAsia="Times New Roman" w:hAnsi="Tahoma"/>
      <w:sz w:val="20"/>
      <w:szCs w:val="20"/>
      <w:lang w:val="en-US"/>
    </w:rPr>
  </w:style>
  <w:style w:type="character" w:customStyle="1" w:styleId="Internet-hivatkozs">
    <w:name w:val="Internet-hivatkozás"/>
    <w:uiPriority w:val="99"/>
    <w:rsid w:val="00094AA0"/>
    <w:rPr>
      <w:color w:val="0000FF"/>
      <w:u w:val="single"/>
      <w:lang w:val="hu-HU" w:eastAsia="hu-HU"/>
    </w:rPr>
  </w:style>
  <w:style w:type="character" w:customStyle="1" w:styleId="Lbjegyzet-karakterek">
    <w:name w:val="Lábjegyzet-karakterek"/>
    <w:rsid w:val="009D217B"/>
    <w:rPr>
      <w:vertAlign w:val="superscript"/>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9D217B"/>
    <w:rPr>
      <w:rFonts w:ascii="Arial" w:eastAsia="Times New Roman" w:hAnsi="Arial"/>
      <w:color w:val="000000"/>
      <w:kern w:val="1"/>
      <w:lang w:eastAsia="zh-CN"/>
    </w:rPr>
  </w:style>
  <w:style w:type="paragraph" w:customStyle="1" w:styleId="Nincstrkz1">
    <w:name w:val="Nincs térköz1"/>
    <w:rsid w:val="000C3217"/>
    <w:pPr>
      <w:suppressAutoHyphens/>
    </w:pPr>
    <w:rPr>
      <w:rFonts w:cs="font363"/>
      <w:color w:val="00000A"/>
      <w:kern w:val="1"/>
      <w:lang w:eastAsia="zh-CN"/>
    </w:rPr>
  </w:style>
  <w:style w:type="paragraph" w:customStyle="1" w:styleId="Szvegtrzsbehzssal31">
    <w:name w:val="Szövegtörzs behúzással 31"/>
    <w:basedOn w:val="Norml"/>
    <w:uiPriority w:val="99"/>
    <w:rsid w:val="00334DF1"/>
    <w:pPr>
      <w:suppressAutoHyphens/>
      <w:spacing w:after="120"/>
      <w:ind w:left="283"/>
    </w:pPr>
    <w:rPr>
      <w:rFonts w:cs="Calibri"/>
      <w:sz w:val="16"/>
      <w:szCs w:val="16"/>
      <w:lang w:eastAsia="zh-CN"/>
    </w:rPr>
  </w:style>
  <w:style w:type="paragraph" w:customStyle="1" w:styleId="B">
    <w:name w:val="B"/>
    <w:uiPriority w:val="99"/>
    <w:rsid w:val="00507246"/>
    <w:pPr>
      <w:spacing w:before="240" w:line="240" w:lineRule="exact"/>
      <w:ind w:left="720"/>
      <w:jc w:val="both"/>
    </w:pPr>
    <w:rPr>
      <w:rFonts w:ascii="Times" w:eastAsia="Times New Roman" w:hAnsi="Times"/>
      <w:sz w:val="24"/>
      <w:szCs w:val="20"/>
      <w:lang w:val="en-GB"/>
    </w:rPr>
  </w:style>
  <w:style w:type="paragraph" w:customStyle="1" w:styleId="Szvegtrzs32">
    <w:name w:val="Szövegtörzs 32"/>
    <w:basedOn w:val="Norml"/>
    <w:rsid w:val="005A1163"/>
    <w:pPr>
      <w:suppressAutoHyphens/>
      <w:spacing w:after="120"/>
      <w:textAlignment w:val="baseline"/>
    </w:pPr>
    <w:rPr>
      <w:rFonts w:ascii="Arial" w:hAnsi="Arial" w:cs="Arial"/>
      <w:color w:val="000000"/>
      <w:kern w:val="1"/>
      <w:sz w:val="16"/>
      <w:szCs w:val="16"/>
      <w:lang w:eastAsia="zh-CN"/>
    </w:rPr>
  </w:style>
  <w:style w:type="character" w:customStyle="1" w:styleId="Megemlts1">
    <w:name w:val="Megemlítés1"/>
    <w:basedOn w:val="Bekezdsalapbettpusa"/>
    <w:uiPriority w:val="99"/>
    <w:semiHidden/>
    <w:unhideWhenUsed/>
    <w:rsid w:val="00DE5A0D"/>
    <w:rPr>
      <w:color w:val="2B579A"/>
      <w:shd w:val="clear" w:color="auto" w:fill="E6E6E6"/>
    </w:rPr>
  </w:style>
  <w:style w:type="paragraph" w:customStyle="1" w:styleId="Alaprtelmezs">
    <w:name w:val="Alapértelmezés"/>
    <w:uiPriority w:val="99"/>
    <w:rsid w:val="00915D1A"/>
    <w:pPr>
      <w:suppressAutoHyphens/>
    </w:pPr>
    <w:rPr>
      <w:rFonts w:ascii="Times New Roman" w:eastAsia="Lucida Sans Unicode" w:hAnsi="Times New Roman" w:cs="Mangal"/>
      <w:kern w:val="1"/>
      <w:sz w:val="24"/>
      <w:szCs w:val="24"/>
      <w:lang w:eastAsia="hi-IN" w:bidi="hi-IN"/>
    </w:rPr>
  </w:style>
  <w:style w:type="paragraph" w:customStyle="1" w:styleId="Szvegtrzs21">
    <w:name w:val="Szövegtörzs 21"/>
    <w:aliases w:val="Törzsszöveg behúzással"/>
    <w:basedOn w:val="Norml"/>
    <w:rsid w:val="00915D1A"/>
    <w:pPr>
      <w:suppressAutoHyphens/>
      <w:spacing w:after="0" w:line="240" w:lineRule="auto"/>
      <w:jc w:val="both"/>
    </w:pPr>
    <w:rPr>
      <w:rFonts w:ascii="Times New Roman" w:eastAsia="Times New Roman" w:hAnsi="Times New Roman"/>
      <w:color w:val="FF0000"/>
      <w:sz w:val="24"/>
      <w:szCs w:val="24"/>
      <w:lang w:eastAsia="ar-SA"/>
    </w:rPr>
  </w:style>
  <w:style w:type="character" w:customStyle="1" w:styleId="Megemlts2">
    <w:name w:val="Megemlítés2"/>
    <w:basedOn w:val="Bekezdsalapbettpusa"/>
    <w:uiPriority w:val="99"/>
    <w:semiHidden/>
    <w:unhideWhenUsed/>
    <w:rsid w:val="00B75578"/>
    <w:rPr>
      <w:color w:val="2B579A"/>
      <w:shd w:val="clear" w:color="auto" w:fill="E6E6E6"/>
    </w:rPr>
  </w:style>
  <w:style w:type="character" w:customStyle="1" w:styleId="HeaderChar">
    <w:name w:val="Header Char"/>
    <w:uiPriority w:val="99"/>
    <w:rsid w:val="00CB3D4D"/>
    <w:rPr>
      <w:rFonts w:ascii="Calibri" w:hAnsi="Calibri" w:cs="Calibri"/>
      <w:sz w:val="22"/>
      <w:szCs w:val="22"/>
    </w:rPr>
  </w:style>
  <w:style w:type="character" w:customStyle="1" w:styleId="FooterChar">
    <w:name w:val="Footer Char"/>
    <w:uiPriority w:val="99"/>
    <w:rsid w:val="00CB3D4D"/>
    <w:rPr>
      <w:rFonts w:ascii="Calibri" w:hAnsi="Calibri" w:cs="Calibri"/>
      <w:sz w:val="22"/>
      <w:szCs w:val="22"/>
    </w:rPr>
  </w:style>
  <w:style w:type="character" w:customStyle="1" w:styleId="Tblzategyszer41">
    <w:name w:val="Táblázat (egyszerű) 41"/>
    <w:uiPriority w:val="99"/>
    <w:qFormat/>
    <w:rsid w:val="00CB3D4D"/>
    <w:rPr>
      <w:b/>
      <w:bCs/>
    </w:rPr>
  </w:style>
  <w:style w:type="character" w:customStyle="1" w:styleId="BodyTextChar">
    <w:name w:val="Body Text Char"/>
    <w:uiPriority w:val="99"/>
    <w:rsid w:val="00CB3D4D"/>
    <w:rPr>
      <w:rFonts w:ascii="Arial" w:hAnsi="Arial" w:cs="Arial"/>
      <w:b/>
      <w:bCs/>
      <w:sz w:val="20"/>
      <w:szCs w:val="20"/>
      <w:lang w:eastAsia="hu-HU"/>
    </w:rPr>
  </w:style>
  <w:style w:type="character" w:customStyle="1" w:styleId="CommentTextChar">
    <w:name w:val="Comment Text Char"/>
    <w:uiPriority w:val="99"/>
    <w:rsid w:val="00CB3D4D"/>
    <w:rPr>
      <w:rFonts w:ascii="Calibri" w:hAnsi="Calibri" w:cs="Calibri"/>
      <w:sz w:val="20"/>
      <w:szCs w:val="20"/>
    </w:rPr>
  </w:style>
  <w:style w:type="character" w:customStyle="1" w:styleId="CommentSubjectChar">
    <w:name w:val="Comment Subject Char"/>
    <w:uiPriority w:val="99"/>
    <w:rsid w:val="00CB3D4D"/>
    <w:rPr>
      <w:rFonts w:ascii="Calibri" w:hAnsi="Calibri" w:cs="Calibri"/>
      <w:b/>
      <w:bCs/>
      <w:sz w:val="20"/>
      <w:szCs w:val="20"/>
    </w:rPr>
  </w:style>
  <w:style w:type="character" w:customStyle="1" w:styleId="CommentSubjectChar1">
    <w:name w:val="Comment Subject Char1"/>
    <w:uiPriority w:val="99"/>
    <w:rsid w:val="00CB3D4D"/>
    <w:rPr>
      <w:rFonts w:ascii="Calibri" w:hAnsi="Calibri" w:cs="Calibri"/>
      <w:b/>
      <w:bCs/>
      <w:sz w:val="20"/>
      <w:szCs w:val="20"/>
      <w:lang w:eastAsia="en-US"/>
    </w:rPr>
  </w:style>
  <w:style w:type="character" w:customStyle="1" w:styleId="BalloonTextChar">
    <w:name w:val="Balloon Text Char"/>
    <w:uiPriority w:val="99"/>
    <w:rsid w:val="00CB3D4D"/>
    <w:rPr>
      <w:rFonts w:eastAsia="Times New Roman"/>
      <w:sz w:val="16"/>
      <w:szCs w:val="16"/>
    </w:rPr>
  </w:style>
  <w:style w:type="character" w:customStyle="1" w:styleId="TitleChar">
    <w:name w:val="Title Char"/>
    <w:uiPriority w:val="99"/>
    <w:rsid w:val="00CB3D4D"/>
    <w:rPr>
      <w:rFonts w:ascii="Times New Roman" w:hAnsi="Times New Roman" w:cs="Times New Roman"/>
      <w:b/>
      <w:bCs/>
      <w:sz w:val="24"/>
      <w:szCs w:val="24"/>
      <w:lang w:val="en-AU" w:eastAsia="hu-HU"/>
    </w:rPr>
  </w:style>
  <w:style w:type="character" w:customStyle="1" w:styleId="BodyTextIndentChar">
    <w:name w:val="Body Text Indent Char"/>
    <w:uiPriority w:val="99"/>
    <w:rsid w:val="00CB3D4D"/>
    <w:rPr>
      <w:rFonts w:ascii="Calibri" w:hAnsi="Calibri" w:cs="Calibri"/>
      <w:sz w:val="22"/>
      <w:szCs w:val="22"/>
    </w:rPr>
  </w:style>
  <w:style w:type="character" w:customStyle="1" w:styleId="BodyText3Char">
    <w:name w:val="Body Text 3 Char"/>
    <w:uiPriority w:val="99"/>
    <w:rsid w:val="00CB3D4D"/>
    <w:rPr>
      <w:rFonts w:ascii="Calibri" w:hAnsi="Calibri" w:cs="Calibri"/>
      <w:sz w:val="16"/>
      <w:szCs w:val="16"/>
    </w:rPr>
  </w:style>
  <w:style w:type="character" w:customStyle="1" w:styleId="ListLabel1">
    <w:name w:val="ListLabel 1"/>
    <w:uiPriority w:val="99"/>
    <w:rsid w:val="00CB3D4D"/>
    <w:rPr>
      <w:b/>
      <w:bCs/>
    </w:rPr>
  </w:style>
  <w:style w:type="character" w:customStyle="1" w:styleId="ListLabel2">
    <w:name w:val="ListLabel 2"/>
    <w:uiPriority w:val="99"/>
    <w:rsid w:val="00CB3D4D"/>
    <w:rPr>
      <w:b/>
      <w:bCs/>
      <w:sz w:val="22"/>
      <w:szCs w:val="22"/>
    </w:rPr>
  </w:style>
  <w:style w:type="character" w:customStyle="1" w:styleId="ListLabel3">
    <w:name w:val="ListLabel 3"/>
    <w:rsid w:val="00CB3D4D"/>
  </w:style>
  <w:style w:type="character" w:customStyle="1" w:styleId="ListLabel4">
    <w:name w:val="ListLabel 4"/>
    <w:uiPriority w:val="99"/>
    <w:rsid w:val="00CB3D4D"/>
    <w:rPr>
      <w:rFonts w:eastAsia="Times New Roman"/>
    </w:rPr>
  </w:style>
  <w:style w:type="character" w:customStyle="1" w:styleId="ListLabel6">
    <w:name w:val="ListLabel 6"/>
    <w:uiPriority w:val="99"/>
    <w:rsid w:val="00CB3D4D"/>
    <w:rPr>
      <w:rFonts w:eastAsia="Times New Roman"/>
      <w:b/>
      <w:bCs/>
    </w:rPr>
  </w:style>
  <w:style w:type="character" w:customStyle="1" w:styleId="ListLabel7">
    <w:name w:val="ListLabel 7"/>
    <w:rsid w:val="00CB3D4D"/>
  </w:style>
  <w:style w:type="character" w:customStyle="1" w:styleId="ListLabel8">
    <w:name w:val="ListLabel 8"/>
    <w:uiPriority w:val="99"/>
    <w:rsid w:val="00CB3D4D"/>
    <w:rPr>
      <w:rFonts w:eastAsia="Times New Roman"/>
    </w:rPr>
  </w:style>
  <w:style w:type="character" w:customStyle="1" w:styleId="ListLabel9">
    <w:name w:val="ListLabel 9"/>
    <w:uiPriority w:val="99"/>
    <w:rsid w:val="00CB3D4D"/>
    <w:rPr>
      <w:rFonts w:eastAsia="Times New Roman"/>
      <w:color w:val="00000A"/>
    </w:rPr>
  </w:style>
  <w:style w:type="character" w:customStyle="1" w:styleId="ListLabel10">
    <w:name w:val="ListLabel 10"/>
    <w:uiPriority w:val="99"/>
    <w:rsid w:val="00CB3D4D"/>
    <w:rPr>
      <w:sz w:val="22"/>
      <w:szCs w:val="22"/>
    </w:rPr>
  </w:style>
  <w:style w:type="character" w:customStyle="1" w:styleId="ListLabel11">
    <w:name w:val="ListLabel 11"/>
    <w:uiPriority w:val="99"/>
    <w:rsid w:val="00CB3D4D"/>
  </w:style>
  <w:style w:type="character" w:customStyle="1" w:styleId="ListLabel12">
    <w:name w:val="ListLabel 12"/>
    <w:uiPriority w:val="99"/>
    <w:rsid w:val="00CB3D4D"/>
  </w:style>
  <w:style w:type="character" w:customStyle="1" w:styleId="Lbjegyzet-horgony">
    <w:name w:val="Lábjegyzet-horgony"/>
    <w:uiPriority w:val="99"/>
    <w:rsid w:val="00CB3D4D"/>
    <w:rPr>
      <w:vertAlign w:val="superscript"/>
    </w:rPr>
  </w:style>
  <w:style w:type="character" w:customStyle="1" w:styleId="Vgjegyzet-horgony">
    <w:name w:val="Végjegyzet-horgony"/>
    <w:uiPriority w:val="99"/>
    <w:rsid w:val="00CB3D4D"/>
    <w:rPr>
      <w:vertAlign w:val="superscript"/>
    </w:rPr>
  </w:style>
  <w:style w:type="character" w:customStyle="1" w:styleId="ListLabel13">
    <w:name w:val="ListLabel 13"/>
    <w:uiPriority w:val="99"/>
    <w:rsid w:val="00CB3D4D"/>
    <w:rPr>
      <w:b/>
      <w:bCs/>
    </w:rPr>
  </w:style>
  <w:style w:type="character" w:customStyle="1" w:styleId="ListLabel14">
    <w:name w:val="ListLabel 14"/>
    <w:uiPriority w:val="99"/>
    <w:rsid w:val="00CB3D4D"/>
    <w:rPr>
      <w:b/>
      <w:bCs/>
      <w:sz w:val="22"/>
      <w:szCs w:val="22"/>
    </w:rPr>
  </w:style>
  <w:style w:type="character" w:customStyle="1" w:styleId="ListLabel15">
    <w:name w:val="ListLabel 15"/>
    <w:uiPriority w:val="99"/>
    <w:rsid w:val="00CB3D4D"/>
  </w:style>
  <w:style w:type="character" w:customStyle="1" w:styleId="ListLabel16">
    <w:name w:val="ListLabel 16"/>
    <w:uiPriority w:val="99"/>
    <w:rsid w:val="00CB3D4D"/>
  </w:style>
  <w:style w:type="character" w:customStyle="1" w:styleId="ListLabel17">
    <w:name w:val="ListLabel 17"/>
    <w:uiPriority w:val="99"/>
    <w:rsid w:val="00CB3D4D"/>
  </w:style>
  <w:style w:type="character" w:customStyle="1" w:styleId="ListLabel18">
    <w:name w:val="ListLabel 18"/>
    <w:uiPriority w:val="99"/>
    <w:rsid w:val="00CB3D4D"/>
  </w:style>
  <w:style w:type="character" w:customStyle="1" w:styleId="ListLabel19">
    <w:name w:val="ListLabel 19"/>
    <w:uiPriority w:val="99"/>
    <w:rsid w:val="00CB3D4D"/>
    <w:rPr>
      <w:b/>
      <w:bCs/>
    </w:rPr>
  </w:style>
  <w:style w:type="character" w:customStyle="1" w:styleId="ListLabel20">
    <w:name w:val="ListLabel 20"/>
    <w:uiPriority w:val="99"/>
    <w:rsid w:val="00CB3D4D"/>
  </w:style>
  <w:style w:type="character" w:customStyle="1" w:styleId="ListLabel21">
    <w:name w:val="ListLabel 21"/>
    <w:uiPriority w:val="99"/>
    <w:rsid w:val="00CB3D4D"/>
  </w:style>
  <w:style w:type="character" w:customStyle="1" w:styleId="ListLabel22">
    <w:name w:val="ListLabel 22"/>
    <w:uiPriority w:val="99"/>
    <w:rsid w:val="00CB3D4D"/>
  </w:style>
  <w:style w:type="character" w:customStyle="1" w:styleId="ListLabel23">
    <w:name w:val="ListLabel 23"/>
    <w:uiPriority w:val="99"/>
    <w:rsid w:val="00CB3D4D"/>
    <w:rPr>
      <w:color w:val="00000A"/>
    </w:rPr>
  </w:style>
  <w:style w:type="character" w:customStyle="1" w:styleId="ListLabel24">
    <w:name w:val="ListLabel 24"/>
    <w:uiPriority w:val="99"/>
    <w:rsid w:val="00CB3D4D"/>
    <w:rPr>
      <w:sz w:val="22"/>
      <w:szCs w:val="22"/>
    </w:rPr>
  </w:style>
  <w:style w:type="character" w:customStyle="1" w:styleId="ListLabel25">
    <w:name w:val="ListLabel 25"/>
    <w:uiPriority w:val="99"/>
    <w:rsid w:val="00CB3D4D"/>
  </w:style>
  <w:style w:type="character" w:customStyle="1" w:styleId="ListLabel26">
    <w:name w:val="ListLabel 26"/>
    <w:uiPriority w:val="99"/>
    <w:rsid w:val="00CB3D4D"/>
  </w:style>
  <w:style w:type="character" w:customStyle="1" w:styleId="ListLabel27">
    <w:name w:val="ListLabel 27"/>
    <w:uiPriority w:val="99"/>
    <w:rsid w:val="00CB3D4D"/>
  </w:style>
  <w:style w:type="character" w:customStyle="1" w:styleId="Vgjegyzet-karakterek">
    <w:name w:val="Végjegyzet-karakterek"/>
    <w:uiPriority w:val="99"/>
    <w:rsid w:val="00CB3D4D"/>
  </w:style>
  <w:style w:type="paragraph" w:customStyle="1" w:styleId="Cmsor">
    <w:name w:val="Címsor"/>
    <w:basedOn w:val="Alaprtelmezett"/>
    <w:next w:val="Szvegtrzs"/>
    <w:uiPriority w:val="99"/>
    <w:rsid w:val="00CB3D4D"/>
    <w:pPr>
      <w:keepNext/>
      <w:spacing w:before="240" w:after="120"/>
    </w:pPr>
    <w:rPr>
      <w:rFonts w:eastAsia="Microsoft YaHei"/>
      <w:sz w:val="28"/>
      <w:szCs w:val="28"/>
    </w:rPr>
  </w:style>
  <w:style w:type="paragraph" w:styleId="Lista">
    <w:name w:val="List"/>
    <w:basedOn w:val="Szvegtrzs"/>
    <w:uiPriority w:val="99"/>
    <w:rsid w:val="00CB3D4D"/>
    <w:pPr>
      <w:tabs>
        <w:tab w:val="left" w:pos="708"/>
      </w:tabs>
      <w:suppressAutoHyphens/>
      <w:spacing w:line="100" w:lineRule="atLeast"/>
    </w:pPr>
    <w:rPr>
      <w:rFonts w:eastAsia="MS ??" w:cs="Arial"/>
      <w:bCs/>
      <w:color w:val="000000"/>
      <w:szCs w:val="48"/>
    </w:rPr>
  </w:style>
  <w:style w:type="paragraph" w:customStyle="1" w:styleId="Felirat">
    <w:name w:val="Felirat"/>
    <w:basedOn w:val="Alaprtelmezett"/>
    <w:uiPriority w:val="99"/>
    <w:rsid w:val="00CB3D4D"/>
    <w:pPr>
      <w:suppressLineNumbers/>
      <w:spacing w:before="120" w:after="120"/>
    </w:pPr>
    <w:rPr>
      <w:rFonts w:eastAsia="MS ??"/>
      <w:i/>
      <w:iCs/>
    </w:rPr>
  </w:style>
  <w:style w:type="paragraph" w:customStyle="1" w:styleId="Trgymutat">
    <w:name w:val="Tárgymutató"/>
    <w:basedOn w:val="Alaprtelmezett"/>
    <w:uiPriority w:val="99"/>
    <w:rsid w:val="00CB3D4D"/>
    <w:pPr>
      <w:suppressLineNumbers/>
    </w:pPr>
    <w:rPr>
      <w:rFonts w:eastAsia="MS ??"/>
    </w:rPr>
  </w:style>
  <w:style w:type="paragraph" w:customStyle="1" w:styleId="Tartalomjegyzk-fejlc">
    <w:name w:val="Tartalomjegyzék-fejléc"/>
    <w:basedOn w:val="Cmsor1"/>
    <w:uiPriority w:val="99"/>
    <w:rsid w:val="00CB3D4D"/>
    <w:pPr>
      <w:keepLines/>
      <w:suppressLineNumbers/>
      <w:tabs>
        <w:tab w:val="num" w:pos="432"/>
        <w:tab w:val="left" w:pos="708"/>
      </w:tabs>
      <w:suppressAutoHyphens/>
      <w:spacing w:before="480" w:after="0"/>
      <w:outlineLvl w:val="9"/>
    </w:pPr>
    <w:rPr>
      <w:rFonts w:eastAsia="MS ??" w:cs="Cambria"/>
      <w:color w:val="365F91"/>
      <w:kern w:val="0"/>
      <w:sz w:val="28"/>
      <w:szCs w:val="28"/>
      <w:lang w:eastAsia="hu-HU"/>
    </w:rPr>
  </w:style>
  <w:style w:type="paragraph" w:customStyle="1" w:styleId="Tartalomjegyzk1">
    <w:name w:val="Tartalomjegyzék 1"/>
    <w:basedOn w:val="Alaprtelmezett"/>
    <w:uiPriority w:val="99"/>
    <w:rsid w:val="00CB3D4D"/>
    <w:pPr>
      <w:tabs>
        <w:tab w:val="right" w:leader="dot" w:pos="9638"/>
      </w:tabs>
    </w:pPr>
    <w:rPr>
      <w:rFonts w:eastAsia="MS ??"/>
    </w:rPr>
  </w:style>
  <w:style w:type="paragraph" w:customStyle="1" w:styleId="Szvegtrzsbehzsa">
    <w:name w:val="Szövegtörzs behúzása"/>
    <w:basedOn w:val="Alaprtelmezett"/>
    <w:uiPriority w:val="99"/>
    <w:rsid w:val="00CB3D4D"/>
    <w:pPr>
      <w:spacing w:after="120"/>
      <w:ind w:left="283"/>
    </w:pPr>
    <w:rPr>
      <w:rFonts w:eastAsia="MS ??"/>
    </w:rPr>
  </w:style>
  <w:style w:type="paragraph" w:customStyle="1" w:styleId="Lbjegyzet">
    <w:name w:val="Lábjegyzet"/>
    <w:basedOn w:val="Alaprtelmezett"/>
    <w:uiPriority w:val="99"/>
    <w:rsid w:val="00CB3D4D"/>
    <w:pPr>
      <w:suppressLineNumbers/>
      <w:ind w:left="339" w:hanging="339"/>
    </w:pPr>
    <w:rPr>
      <w:rFonts w:eastAsia="MS ??"/>
      <w:sz w:val="20"/>
      <w:szCs w:val="20"/>
    </w:rPr>
  </w:style>
  <w:style w:type="paragraph" w:customStyle="1" w:styleId="Standard0">
    <w:name w:val="Standard"/>
    <w:qFormat/>
    <w:rsid w:val="00CB3D4D"/>
    <w:pPr>
      <w:tabs>
        <w:tab w:val="left" w:pos="708"/>
      </w:tabs>
      <w:suppressAutoHyphens/>
      <w:autoSpaceDN w:val="0"/>
      <w:spacing w:after="200" w:line="276" w:lineRule="auto"/>
      <w:textAlignment w:val="baseline"/>
    </w:pPr>
    <w:rPr>
      <w:rFonts w:ascii="Arial" w:eastAsia="MS ??" w:hAnsi="Arial" w:cs="Arial"/>
      <w:color w:val="000000"/>
      <w:kern w:val="3"/>
      <w:sz w:val="24"/>
      <w:szCs w:val="24"/>
    </w:rPr>
  </w:style>
  <w:style w:type="paragraph" w:customStyle="1" w:styleId="Kzepesrcs21">
    <w:name w:val="Közepes rács 21"/>
    <w:uiPriority w:val="1"/>
    <w:qFormat/>
    <w:rsid w:val="00CB3D4D"/>
    <w:rPr>
      <w:rFonts w:eastAsia="MS ??" w:cs="Calibri"/>
    </w:rPr>
  </w:style>
  <w:style w:type="paragraph" w:customStyle="1" w:styleId="Szvegtrzs31">
    <w:name w:val="Szövegtörzs 31"/>
    <w:basedOn w:val="Norml"/>
    <w:rsid w:val="00CB3D4D"/>
    <w:pPr>
      <w:suppressAutoHyphens/>
      <w:spacing w:after="120"/>
      <w:textAlignment w:val="baseline"/>
    </w:pPr>
    <w:rPr>
      <w:rFonts w:ascii="Arial" w:hAnsi="Arial" w:cs="Arial"/>
      <w:color w:val="000000"/>
      <w:kern w:val="1"/>
      <w:sz w:val="16"/>
      <w:szCs w:val="16"/>
      <w:lang w:eastAsia="zh-CN"/>
    </w:rPr>
  </w:style>
  <w:style w:type="character" w:customStyle="1" w:styleId="WW8Num6z0">
    <w:name w:val="WW8Num6z0"/>
    <w:rsid w:val="00CB3D4D"/>
    <w:rPr>
      <w:rFonts w:ascii="Symbol" w:hAnsi="Symbol" w:cs="Symbol"/>
      <w:b/>
    </w:rPr>
  </w:style>
  <w:style w:type="paragraph" w:customStyle="1" w:styleId="Norml1">
    <w:name w:val="Normál1"/>
    <w:rsid w:val="00CB3D4D"/>
    <w:pPr>
      <w:suppressAutoHyphens/>
      <w:autoSpaceDE w:val="0"/>
    </w:pPr>
    <w:rPr>
      <w:rFonts w:ascii="Arial" w:hAnsi="Arial" w:cs="Arial"/>
      <w:color w:val="000000"/>
      <w:sz w:val="24"/>
      <w:szCs w:val="24"/>
      <w:lang w:eastAsia="zh-CN"/>
    </w:rPr>
  </w:style>
  <w:style w:type="paragraph" w:customStyle="1" w:styleId="Normlbehzs2">
    <w:name w:val="Normál behúzás2"/>
    <w:basedOn w:val="Norml"/>
    <w:rsid w:val="00CB3D4D"/>
    <w:pPr>
      <w:spacing w:before="120" w:after="120" w:line="240" w:lineRule="auto"/>
      <w:ind w:left="708" w:firstLine="284"/>
      <w:jc w:val="both"/>
    </w:pPr>
    <w:rPr>
      <w:rFonts w:ascii="Arial" w:eastAsia="Times New Roman" w:hAnsi="Arial" w:cs="Arial"/>
      <w:color w:val="000000"/>
      <w:kern w:val="1"/>
      <w:lang w:eastAsia="zh-CN"/>
    </w:rPr>
  </w:style>
  <w:style w:type="character" w:customStyle="1" w:styleId="Mrltotthiperhivatkozs1">
    <w:name w:val="Már látott hiperhivatkozás1"/>
    <w:rsid w:val="00CB3D4D"/>
    <w:rPr>
      <w:color w:val="800080"/>
      <w:u w:val="single"/>
    </w:rPr>
  </w:style>
  <w:style w:type="paragraph" w:customStyle="1" w:styleId="Szvegtrzsbehzssal32">
    <w:name w:val="Szövegtörzs behúzással 32"/>
    <w:basedOn w:val="Norml"/>
    <w:rsid w:val="00CB3D4D"/>
    <w:pPr>
      <w:suppressAutoHyphens/>
      <w:spacing w:after="120"/>
      <w:ind w:left="283"/>
      <w:textAlignment w:val="baseline"/>
    </w:pPr>
    <w:rPr>
      <w:rFonts w:ascii="Arial" w:hAnsi="Arial" w:cs="Arial"/>
      <w:color w:val="000000"/>
      <w:kern w:val="1"/>
      <w:sz w:val="16"/>
      <w:szCs w:val="16"/>
      <w:lang w:eastAsia="zh-CN"/>
    </w:rPr>
  </w:style>
  <w:style w:type="paragraph" w:customStyle="1" w:styleId="WW-Alaprtelmezett1">
    <w:name w:val="WW-Alapértelmezett1"/>
    <w:rsid w:val="00CB3D4D"/>
    <w:pPr>
      <w:tabs>
        <w:tab w:val="left" w:pos="708"/>
      </w:tabs>
      <w:suppressAutoHyphens/>
      <w:spacing w:after="200" w:line="276" w:lineRule="auto"/>
    </w:pPr>
    <w:rPr>
      <w:rFonts w:ascii="Arial" w:hAnsi="Arial" w:cs="Arial"/>
      <w:bCs/>
      <w:color w:val="000000"/>
      <w:sz w:val="24"/>
      <w:szCs w:val="24"/>
      <w:lang w:eastAsia="zh-CN"/>
    </w:rPr>
  </w:style>
  <w:style w:type="paragraph" w:customStyle="1" w:styleId="np">
    <w:name w:val="np"/>
    <w:basedOn w:val="Norml"/>
    <w:rsid w:val="00CB3D4D"/>
    <w:pPr>
      <w:spacing w:after="20" w:line="240" w:lineRule="auto"/>
      <w:jc w:val="both"/>
    </w:pPr>
    <w:rPr>
      <w:rFonts w:ascii="Times New Roman" w:eastAsia="Times New Roman" w:hAnsi="Times New Roman"/>
      <w:sz w:val="24"/>
      <w:szCs w:val="24"/>
      <w:lang w:eastAsia="hu-HU"/>
    </w:rPr>
  </w:style>
  <w:style w:type="paragraph" w:customStyle="1" w:styleId="Cmsor2mellkletek">
    <w:name w:val="Címsor 2 mellékletek"/>
    <w:basedOn w:val="Cmsor2"/>
    <w:next w:val="Norml"/>
    <w:rsid w:val="00CB3D4D"/>
    <w:pPr>
      <w:keepLines/>
      <w:pageBreakBefore/>
      <w:numPr>
        <w:numId w:val="11"/>
      </w:numPr>
      <w:tabs>
        <w:tab w:val="clear" w:pos="720"/>
        <w:tab w:val="num" w:pos="360"/>
      </w:tabs>
      <w:spacing w:before="360" w:after="240" w:line="240" w:lineRule="auto"/>
      <w:ind w:left="0" w:firstLine="0"/>
      <w:jc w:val="center"/>
    </w:pPr>
    <w:rPr>
      <w:rFonts w:ascii="Times New Roman" w:eastAsia="Calibri" w:hAnsi="Times New Roman"/>
      <w:i w:val="0"/>
      <w:iCs w:val="0"/>
      <w:sz w:val="26"/>
      <w:szCs w:val="26"/>
      <w:lang w:eastAsia="hu-HU"/>
    </w:rPr>
  </w:style>
  <w:style w:type="character" w:customStyle="1" w:styleId="WW8Num35z1">
    <w:name w:val="WW8Num35z1"/>
    <w:rsid w:val="00CB3D4D"/>
    <w:rPr>
      <w:rFonts w:ascii="Courier New" w:hAnsi="Courier New" w:cs="Courier New"/>
    </w:rPr>
  </w:style>
  <w:style w:type="paragraph" w:customStyle="1" w:styleId="31">
    <w:name w:val="3.1"/>
    <w:basedOn w:val="Norml"/>
    <w:uiPriority w:val="99"/>
    <w:rsid w:val="00CB3D4D"/>
    <w:pPr>
      <w:numPr>
        <w:numId w:val="12"/>
      </w:numPr>
      <w:tabs>
        <w:tab w:val="left" w:pos="454"/>
      </w:tabs>
      <w:spacing w:before="120" w:after="0" w:line="320" w:lineRule="atLeast"/>
      <w:ind w:left="454" w:hanging="454"/>
      <w:jc w:val="both"/>
    </w:pPr>
    <w:rPr>
      <w:rFonts w:ascii="Times New Roman" w:eastAsia="Times New Roman" w:hAnsi="Times New Roman"/>
      <w:sz w:val="24"/>
      <w:szCs w:val="20"/>
      <w:lang w:eastAsia="hu-HU"/>
    </w:rPr>
  </w:style>
  <w:style w:type="paragraph" w:customStyle="1" w:styleId="Tiret0">
    <w:name w:val="Tiret 0"/>
    <w:basedOn w:val="Norml"/>
    <w:rsid w:val="00CB3D4D"/>
    <w:pPr>
      <w:numPr>
        <w:numId w:val="13"/>
      </w:numPr>
      <w:spacing w:before="120" w:after="120" w:line="240" w:lineRule="auto"/>
      <w:jc w:val="both"/>
    </w:pPr>
    <w:rPr>
      <w:rFonts w:ascii="Times New Roman" w:hAnsi="Times New Roman"/>
      <w:sz w:val="24"/>
      <w:lang w:eastAsia="en-GB"/>
    </w:rPr>
  </w:style>
  <w:style w:type="paragraph" w:customStyle="1" w:styleId="Normalbulleted">
    <w:name w:val="Normal bulleted"/>
    <w:basedOn w:val="Norml"/>
    <w:rsid w:val="00CB3D4D"/>
    <w:pPr>
      <w:keepLines/>
      <w:numPr>
        <w:numId w:val="14"/>
      </w:numPr>
      <w:spacing w:after="0" w:line="360" w:lineRule="exact"/>
      <w:jc w:val="both"/>
    </w:pPr>
    <w:rPr>
      <w:rFonts w:ascii="Times New Roman" w:eastAsia="Times New Roman" w:hAnsi="Times New Roman"/>
      <w:sz w:val="24"/>
      <w:szCs w:val="24"/>
    </w:rPr>
  </w:style>
  <w:style w:type="character" w:customStyle="1" w:styleId="Szvegtrzsbehzssal2Char">
    <w:name w:val="Szövegtörzs behúzással 2 Char"/>
    <w:basedOn w:val="Bekezdsalapbettpusa"/>
    <w:link w:val="Szvegtrzsbehzssal2"/>
    <w:uiPriority w:val="99"/>
    <w:semiHidden/>
    <w:rsid w:val="00CB3D4D"/>
    <w:rPr>
      <w:rFonts w:eastAsia="MS ??" w:cs="Calibri"/>
    </w:rPr>
  </w:style>
  <w:style w:type="paragraph" w:styleId="Szvegtrzsbehzssal2">
    <w:name w:val="Body Text Indent 2"/>
    <w:basedOn w:val="Norml"/>
    <w:link w:val="Szvegtrzsbehzssal2Char"/>
    <w:uiPriority w:val="99"/>
    <w:semiHidden/>
    <w:unhideWhenUsed/>
    <w:rsid w:val="00CB3D4D"/>
    <w:pPr>
      <w:spacing w:after="120" w:line="480" w:lineRule="auto"/>
      <w:ind w:left="283"/>
    </w:pPr>
    <w:rPr>
      <w:rFonts w:eastAsia="MS ??" w:cs="Calibri"/>
      <w:lang w:eastAsia="hu-HU"/>
    </w:rPr>
  </w:style>
  <w:style w:type="character" w:customStyle="1" w:styleId="Lbjegyzet-hivatkozs11">
    <w:name w:val="Lábjegyzet-hivatkozás11"/>
    <w:rsid w:val="00CB3D4D"/>
    <w:rPr>
      <w:vertAlign w:val="superscript"/>
    </w:rPr>
  </w:style>
  <w:style w:type="character" w:customStyle="1" w:styleId="lfejChar1">
    <w:name w:val="Élőfej Char1"/>
    <w:basedOn w:val="Bekezdsalapbettpusa"/>
    <w:uiPriority w:val="99"/>
    <w:rsid w:val="00CB3D4D"/>
    <w:rPr>
      <w:rFonts w:ascii="Arial" w:eastAsia="Calibri" w:hAnsi="Arial" w:cs="Arial"/>
      <w:color w:val="000000"/>
      <w:kern w:val="1"/>
      <w:sz w:val="24"/>
      <w:szCs w:val="24"/>
      <w:lang w:eastAsia="zh-CN"/>
    </w:rPr>
  </w:style>
  <w:style w:type="character" w:customStyle="1" w:styleId="JegyzetszvegChar1">
    <w:name w:val="Jegyzetszöveg Char1"/>
    <w:basedOn w:val="Bekezdsalapbettpusa"/>
    <w:uiPriority w:val="99"/>
    <w:rsid w:val="00CB3D4D"/>
    <w:rPr>
      <w:rFonts w:ascii="Arial" w:eastAsia="Calibri" w:hAnsi="Arial" w:cs="Arial"/>
      <w:color w:val="000000"/>
      <w:kern w:val="1"/>
      <w:sz w:val="20"/>
      <w:szCs w:val="20"/>
      <w:lang w:eastAsia="zh-CN"/>
    </w:rPr>
  </w:style>
  <w:style w:type="paragraph" w:customStyle="1" w:styleId="Norml2">
    <w:name w:val="Normál2"/>
    <w:rsid w:val="00CB3D4D"/>
    <w:rPr>
      <w:rFonts w:ascii="Times New Roman" w:eastAsia="ヒラギノ角ゴ Pro W3" w:hAnsi="Times New Roman"/>
      <w:color w:val="000000"/>
      <w:sz w:val="24"/>
      <w:szCs w:val="20"/>
    </w:rPr>
  </w:style>
  <w:style w:type="character" w:customStyle="1" w:styleId="alrovatdata">
    <w:name w:val="alrovatdata"/>
    <w:basedOn w:val="Bekezdsalapbettpusa"/>
    <w:rsid w:val="00CB3D4D"/>
  </w:style>
  <w:style w:type="paragraph" w:customStyle="1" w:styleId="Listaszerbekezds5">
    <w:name w:val="Listaszerű bekezdés5"/>
    <w:basedOn w:val="Norml"/>
    <w:rsid w:val="00CB3D4D"/>
    <w:pPr>
      <w:spacing w:after="0" w:line="240" w:lineRule="auto"/>
      <w:ind w:left="720"/>
    </w:pPr>
    <w:rPr>
      <w:rFonts w:eastAsia="Times New Roman"/>
    </w:rPr>
  </w:style>
  <w:style w:type="paragraph" w:customStyle="1" w:styleId="Norml3">
    <w:name w:val="Normál3"/>
    <w:basedOn w:val="Norml"/>
    <w:rsid w:val="00CB3D4D"/>
    <w:pPr>
      <w:spacing w:before="120" w:after="0" w:line="240" w:lineRule="auto"/>
      <w:jc w:val="both"/>
    </w:pPr>
    <w:rPr>
      <w:rFonts w:ascii="Times New Roman" w:eastAsia="Times New Roman" w:hAnsi="Times New Roman"/>
      <w:sz w:val="24"/>
      <w:szCs w:val="24"/>
      <w:lang w:eastAsia="hu-HU"/>
    </w:rPr>
  </w:style>
  <w:style w:type="paragraph" w:customStyle="1" w:styleId="BodyText21">
    <w:name w:val="Body Text 21"/>
    <w:basedOn w:val="Norml"/>
    <w:rsid w:val="00CB3D4D"/>
    <w:pPr>
      <w:overflowPunct w:val="0"/>
      <w:autoSpaceDE w:val="0"/>
      <w:autoSpaceDN w:val="0"/>
      <w:spacing w:after="0" w:line="240" w:lineRule="auto"/>
      <w:ind w:left="426"/>
      <w:jc w:val="both"/>
    </w:pPr>
    <w:rPr>
      <w:rFonts w:ascii="Times New Roman" w:eastAsiaTheme="minorHAnsi"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25183">
      <w:bodyDiv w:val="1"/>
      <w:marLeft w:val="0"/>
      <w:marRight w:val="0"/>
      <w:marTop w:val="0"/>
      <w:marBottom w:val="0"/>
      <w:divBdr>
        <w:top w:val="none" w:sz="0" w:space="0" w:color="auto"/>
        <w:left w:val="none" w:sz="0" w:space="0" w:color="auto"/>
        <w:bottom w:val="none" w:sz="0" w:space="0" w:color="auto"/>
        <w:right w:val="none" w:sz="0" w:space="0" w:color="auto"/>
      </w:divBdr>
    </w:div>
    <w:div w:id="327052386">
      <w:bodyDiv w:val="1"/>
      <w:marLeft w:val="0"/>
      <w:marRight w:val="0"/>
      <w:marTop w:val="0"/>
      <w:marBottom w:val="0"/>
      <w:divBdr>
        <w:top w:val="none" w:sz="0" w:space="0" w:color="auto"/>
        <w:left w:val="none" w:sz="0" w:space="0" w:color="auto"/>
        <w:bottom w:val="none" w:sz="0" w:space="0" w:color="auto"/>
        <w:right w:val="none" w:sz="0" w:space="0" w:color="auto"/>
      </w:divBdr>
    </w:div>
    <w:div w:id="437676376">
      <w:bodyDiv w:val="1"/>
      <w:marLeft w:val="0"/>
      <w:marRight w:val="0"/>
      <w:marTop w:val="0"/>
      <w:marBottom w:val="0"/>
      <w:divBdr>
        <w:top w:val="none" w:sz="0" w:space="0" w:color="auto"/>
        <w:left w:val="none" w:sz="0" w:space="0" w:color="auto"/>
        <w:bottom w:val="none" w:sz="0" w:space="0" w:color="auto"/>
        <w:right w:val="none" w:sz="0" w:space="0" w:color="auto"/>
      </w:divBdr>
    </w:div>
    <w:div w:id="449055784">
      <w:bodyDiv w:val="1"/>
      <w:marLeft w:val="0"/>
      <w:marRight w:val="0"/>
      <w:marTop w:val="0"/>
      <w:marBottom w:val="0"/>
      <w:divBdr>
        <w:top w:val="none" w:sz="0" w:space="0" w:color="auto"/>
        <w:left w:val="none" w:sz="0" w:space="0" w:color="auto"/>
        <w:bottom w:val="none" w:sz="0" w:space="0" w:color="auto"/>
        <w:right w:val="none" w:sz="0" w:space="0" w:color="auto"/>
      </w:divBdr>
    </w:div>
    <w:div w:id="512720840">
      <w:bodyDiv w:val="1"/>
      <w:marLeft w:val="0"/>
      <w:marRight w:val="0"/>
      <w:marTop w:val="0"/>
      <w:marBottom w:val="0"/>
      <w:divBdr>
        <w:top w:val="none" w:sz="0" w:space="0" w:color="auto"/>
        <w:left w:val="none" w:sz="0" w:space="0" w:color="auto"/>
        <w:bottom w:val="none" w:sz="0" w:space="0" w:color="auto"/>
        <w:right w:val="none" w:sz="0" w:space="0" w:color="auto"/>
      </w:divBdr>
    </w:div>
    <w:div w:id="517888404">
      <w:bodyDiv w:val="1"/>
      <w:marLeft w:val="0"/>
      <w:marRight w:val="0"/>
      <w:marTop w:val="0"/>
      <w:marBottom w:val="0"/>
      <w:divBdr>
        <w:top w:val="none" w:sz="0" w:space="0" w:color="auto"/>
        <w:left w:val="none" w:sz="0" w:space="0" w:color="auto"/>
        <w:bottom w:val="none" w:sz="0" w:space="0" w:color="auto"/>
        <w:right w:val="none" w:sz="0" w:space="0" w:color="auto"/>
      </w:divBdr>
    </w:div>
    <w:div w:id="527793125">
      <w:bodyDiv w:val="1"/>
      <w:marLeft w:val="0"/>
      <w:marRight w:val="0"/>
      <w:marTop w:val="0"/>
      <w:marBottom w:val="0"/>
      <w:divBdr>
        <w:top w:val="none" w:sz="0" w:space="0" w:color="auto"/>
        <w:left w:val="none" w:sz="0" w:space="0" w:color="auto"/>
        <w:bottom w:val="none" w:sz="0" w:space="0" w:color="auto"/>
        <w:right w:val="none" w:sz="0" w:space="0" w:color="auto"/>
      </w:divBdr>
    </w:div>
    <w:div w:id="584531680">
      <w:bodyDiv w:val="1"/>
      <w:marLeft w:val="0"/>
      <w:marRight w:val="0"/>
      <w:marTop w:val="0"/>
      <w:marBottom w:val="0"/>
      <w:divBdr>
        <w:top w:val="none" w:sz="0" w:space="0" w:color="auto"/>
        <w:left w:val="none" w:sz="0" w:space="0" w:color="auto"/>
        <w:bottom w:val="none" w:sz="0" w:space="0" w:color="auto"/>
        <w:right w:val="none" w:sz="0" w:space="0" w:color="auto"/>
      </w:divBdr>
    </w:div>
    <w:div w:id="766737120">
      <w:bodyDiv w:val="1"/>
      <w:marLeft w:val="0"/>
      <w:marRight w:val="0"/>
      <w:marTop w:val="0"/>
      <w:marBottom w:val="0"/>
      <w:divBdr>
        <w:top w:val="none" w:sz="0" w:space="0" w:color="auto"/>
        <w:left w:val="none" w:sz="0" w:space="0" w:color="auto"/>
        <w:bottom w:val="none" w:sz="0" w:space="0" w:color="auto"/>
        <w:right w:val="none" w:sz="0" w:space="0" w:color="auto"/>
      </w:divBdr>
    </w:div>
    <w:div w:id="802580358">
      <w:bodyDiv w:val="1"/>
      <w:marLeft w:val="0"/>
      <w:marRight w:val="0"/>
      <w:marTop w:val="0"/>
      <w:marBottom w:val="0"/>
      <w:divBdr>
        <w:top w:val="none" w:sz="0" w:space="0" w:color="auto"/>
        <w:left w:val="none" w:sz="0" w:space="0" w:color="auto"/>
        <w:bottom w:val="none" w:sz="0" w:space="0" w:color="auto"/>
        <w:right w:val="none" w:sz="0" w:space="0" w:color="auto"/>
      </w:divBdr>
    </w:div>
    <w:div w:id="820078558">
      <w:bodyDiv w:val="1"/>
      <w:marLeft w:val="0"/>
      <w:marRight w:val="0"/>
      <w:marTop w:val="0"/>
      <w:marBottom w:val="0"/>
      <w:divBdr>
        <w:top w:val="none" w:sz="0" w:space="0" w:color="auto"/>
        <w:left w:val="none" w:sz="0" w:space="0" w:color="auto"/>
        <w:bottom w:val="none" w:sz="0" w:space="0" w:color="auto"/>
        <w:right w:val="none" w:sz="0" w:space="0" w:color="auto"/>
      </w:divBdr>
    </w:div>
    <w:div w:id="899023160">
      <w:bodyDiv w:val="1"/>
      <w:marLeft w:val="0"/>
      <w:marRight w:val="0"/>
      <w:marTop w:val="0"/>
      <w:marBottom w:val="0"/>
      <w:divBdr>
        <w:top w:val="none" w:sz="0" w:space="0" w:color="auto"/>
        <w:left w:val="none" w:sz="0" w:space="0" w:color="auto"/>
        <w:bottom w:val="none" w:sz="0" w:space="0" w:color="auto"/>
        <w:right w:val="none" w:sz="0" w:space="0" w:color="auto"/>
      </w:divBdr>
    </w:div>
    <w:div w:id="1076440730">
      <w:bodyDiv w:val="1"/>
      <w:marLeft w:val="0"/>
      <w:marRight w:val="0"/>
      <w:marTop w:val="0"/>
      <w:marBottom w:val="0"/>
      <w:divBdr>
        <w:top w:val="none" w:sz="0" w:space="0" w:color="auto"/>
        <w:left w:val="none" w:sz="0" w:space="0" w:color="auto"/>
        <w:bottom w:val="none" w:sz="0" w:space="0" w:color="auto"/>
        <w:right w:val="none" w:sz="0" w:space="0" w:color="auto"/>
      </w:divBdr>
    </w:div>
    <w:div w:id="1087923506">
      <w:bodyDiv w:val="1"/>
      <w:marLeft w:val="0"/>
      <w:marRight w:val="0"/>
      <w:marTop w:val="0"/>
      <w:marBottom w:val="0"/>
      <w:divBdr>
        <w:top w:val="none" w:sz="0" w:space="0" w:color="auto"/>
        <w:left w:val="none" w:sz="0" w:space="0" w:color="auto"/>
        <w:bottom w:val="none" w:sz="0" w:space="0" w:color="auto"/>
        <w:right w:val="none" w:sz="0" w:space="0" w:color="auto"/>
      </w:divBdr>
    </w:div>
    <w:div w:id="1444693932">
      <w:bodyDiv w:val="1"/>
      <w:marLeft w:val="0"/>
      <w:marRight w:val="0"/>
      <w:marTop w:val="0"/>
      <w:marBottom w:val="0"/>
      <w:divBdr>
        <w:top w:val="none" w:sz="0" w:space="0" w:color="auto"/>
        <w:left w:val="none" w:sz="0" w:space="0" w:color="auto"/>
        <w:bottom w:val="none" w:sz="0" w:space="0" w:color="auto"/>
        <w:right w:val="none" w:sz="0" w:space="0" w:color="auto"/>
      </w:divBdr>
    </w:div>
    <w:div w:id="1495105151">
      <w:marLeft w:val="0"/>
      <w:marRight w:val="0"/>
      <w:marTop w:val="0"/>
      <w:marBottom w:val="0"/>
      <w:divBdr>
        <w:top w:val="none" w:sz="0" w:space="0" w:color="auto"/>
        <w:left w:val="none" w:sz="0" w:space="0" w:color="auto"/>
        <w:bottom w:val="none" w:sz="0" w:space="0" w:color="auto"/>
        <w:right w:val="none" w:sz="0" w:space="0" w:color="auto"/>
      </w:divBdr>
    </w:div>
    <w:div w:id="1495105153">
      <w:marLeft w:val="0"/>
      <w:marRight w:val="0"/>
      <w:marTop w:val="0"/>
      <w:marBottom w:val="0"/>
      <w:divBdr>
        <w:top w:val="none" w:sz="0" w:space="0" w:color="auto"/>
        <w:left w:val="none" w:sz="0" w:space="0" w:color="auto"/>
        <w:bottom w:val="none" w:sz="0" w:space="0" w:color="auto"/>
        <w:right w:val="none" w:sz="0" w:space="0" w:color="auto"/>
      </w:divBdr>
    </w:div>
    <w:div w:id="1495105154">
      <w:marLeft w:val="0"/>
      <w:marRight w:val="0"/>
      <w:marTop w:val="0"/>
      <w:marBottom w:val="0"/>
      <w:divBdr>
        <w:top w:val="none" w:sz="0" w:space="0" w:color="auto"/>
        <w:left w:val="none" w:sz="0" w:space="0" w:color="auto"/>
        <w:bottom w:val="none" w:sz="0" w:space="0" w:color="auto"/>
        <w:right w:val="none" w:sz="0" w:space="0" w:color="auto"/>
      </w:divBdr>
    </w:div>
    <w:div w:id="1495105155">
      <w:marLeft w:val="0"/>
      <w:marRight w:val="0"/>
      <w:marTop w:val="0"/>
      <w:marBottom w:val="0"/>
      <w:divBdr>
        <w:top w:val="none" w:sz="0" w:space="0" w:color="auto"/>
        <w:left w:val="none" w:sz="0" w:space="0" w:color="auto"/>
        <w:bottom w:val="none" w:sz="0" w:space="0" w:color="auto"/>
        <w:right w:val="none" w:sz="0" w:space="0" w:color="auto"/>
      </w:divBdr>
    </w:div>
    <w:div w:id="1495105156">
      <w:marLeft w:val="0"/>
      <w:marRight w:val="0"/>
      <w:marTop w:val="0"/>
      <w:marBottom w:val="0"/>
      <w:divBdr>
        <w:top w:val="none" w:sz="0" w:space="0" w:color="auto"/>
        <w:left w:val="none" w:sz="0" w:space="0" w:color="auto"/>
        <w:bottom w:val="none" w:sz="0" w:space="0" w:color="auto"/>
        <w:right w:val="none" w:sz="0" w:space="0" w:color="auto"/>
      </w:divBdr>
    </w:div>
    <w:div w:id="1495105157">
      <w:marLeft w:val="0"/>
      <w:marRight w:val="0"/>
      <w:marTop w:val="0"/>
      <w:marBottom w:val="0"/>
      <w:divBdr>
        <w:top w:val="none" w:sz="0" w:space="0" w:color="auto"/>
        <w:left w:val="none" w:sz="0" w:space="0" w:color="auto"/>
        <w:bottom w:val="none" w:sz="0" w:space="0" w:color="auto"/>
        <w:right w:val="none" w:sz="0" w:space="0" w:color="auto"/>
      </w:divBdr>
    </w:div>
    <w:div w:id="1495105158">
      <w:marLeft w:val="0"/>
      <w:marRight w:val="0"/>
      <w:marTop w:val="0"/>
      <w:marBottom w:val="0"/>
      <w:divBdr>
        <w:top w:val="none" w:sz="0" w:space="0" w:color="auto"/>
        <w:left w:val="none" w:sz="0" w:space="0" w:color="auto"/>
        <w:bottom w:val="none" w:sz="0" w:space="0" w:color="auto"/>
        <w:right w:val="none" w:sz="0" w:space="0" w:color="auto"/>
      </w:divBdr>
    </w:div>
    <w:div w:id="1495105159">
      <w:marLeft w:val="0"/>
      <w:marRight w:val="0"/>
      <w:marTop w:val="0"/>
      <w:marBottom w:val="0"/>
      <w:divBdr>
        <w:top w:val="none" w:sz="0" w:space="0" w:color="auto"/>
        <w:left w:val="none" w:sz="0" w:space="0" w:color="auto"/>
        <w:bottom w:val="none" w:sz="0" w:space="0" w:color="auto"/>
        <w:right w:val="none" w:sz="0" w:space="0" w:color="auto"/>
      </w:divBdr>
    </w:div>
    <w:div w:id="1495105160">
      <w:marLeft w:val="0"/>
      <w:marRight w:val="0"/>
      <w:marTop w:val="0"/>
      <w:marBottom w:val="0"/>
      <w:divBdr>
        <w:top w:val="none" w:sz="0" w:space="0" w:color="auto"/>
        <w:left w:val="none" w:sz="0" w:space="0" w:color="auto"/>
        <w:bottom w:val="none" w:sz="0" w:space="0" w:color="auto"/>
        <w:right w:val="none" w:sz="0" w:space="0" w:color="auto"/>
      </w:divBdr>
    </w:div>
    <w:div w:id="1495105161">
      <w:marLeft w:val="0"/>
      <w:marRight w:val="0"/>
      <w:marTop w:val="0"/>
      <w:marBottom w:val="0"/>
      <w:divBdr>
        <w:top w:val="none" w:sz="0" w:space="0" w:color="auto"/>
        <w:left w:val="none" w:sz="0" w:space="0" w:color="auto"/>
        <w:bottom w:val="none" w:sz="0" w:space="0" w:color="auto"/>
        <w:right w:val="none" w:sz="0" w:space="0" w:color="auto"/>
      </w:divBdr>
    </w:div>
    <w:div w:id="1495105162">
      <w:marLeft w:val="0"/>
      <w:marRight w:val="0"/>
      <w:marTop w:val="0"/>
      <w:marBottom w:val="0"/>
      <w:divBdr>
        <w:top w:val="none" w:sz="0" w:space="0" w:color="auto"/>
        <w:left w:val="none" w:sz="0" w:space="0" w:color="auto"/>
        <w:bottom w:val="none" w:sz="0" w:space="0" w:color="auto"/>
        <w:right w:val="none" w:sz="0" w:space="0" w:color="auto"/>
      </w:divBdr>
    </w:div>
    <w:div w:id="1495105163">
      <w:marLeft w:val="0"/>
      <w:marRight w:val="0"/>
      <w:marTop w:val="0"/>
      <w:marBottom w:val="0"/>
      <w:divBdr>
        <w:top w:val="none" w:sz="0" w:space="0" w:color="auto"/>
        <w:left w:val="none" w:sz="0" w:space="0" w:color="auto"/>
        <w:bottom w:val="none" w:sz="0" w:space="0" w:color="auto"/>
        <w:right w:val="none" w:sz="0" w:space="0" w:color="auto"/>
      </w:divBdr>
    </w:div>
    <w:div w:id="1495105164">
      <w:marLeft w:val="0"/>
      <w:marRight w:val="0"/>
      <w:marTop w:val="0"/>
      <w:marBottom w:val="0"/>
      <w:divBdr>
        <w:top w:val="none" w:sz="0" w:space="0" w:color="auto"/>
        <w:left w:val="none" w:sz="0" w:space="0" w:color="auto"/>
        <w:bottom w:val="none" w:sz="0" w:space="0" w:color="auto"/>
        <w:right w:val="none" w:sz="0" w:space="0" w:color="auto"/>
      </w:divBdr>
    </w:div>
    <w:div w:id="1495105166">
      <w:marLeft w:val="0"/>
      <w:marRight w:val="0"/>
      <w:marTop w:val="0"/>
      <w:marBottom w:val="0"/>
      <w:divBdr>
        <w:top w:val="none" w:sz="0" w:space="0" w:color="auto"/>
        <w:left w:val="none" w:sz="0" w:space="0" w:color="auto"/>
        <w:bottom w:val="none" w:sz="0" w:space="0" w:color="auto"/>
        <w:right w:val="none" w:sz="0" w:space="0" w:color="auto"/>
      </w:divBdr>
    </w:div>
    <w:div w:id="1495105167">
      <w:marLeft w:val="0"/>
      <w:marRight w:val="0"/>
      <w:marTop w:val="0"/>
      <w:marBottom w:val="0"/>
      <w:divBdr>
        <w:top w:val="none" w:sz="0" w:space="0" w:color="auto"/>
        <w:left w:val="none" w:sz="0" w:space="0" w:color="auto"/>
        <w:bottom w:val="none" w:sz="0" w:space="0" w:color="auto"/>
        <w:right w:val="none" w:sz="0" w:space="0" w:color="auto"/>
      </w:divBdr>
    </w:div>
    <w:div w:id="1495105168">
      <w:marLeft w:val="0"/>
      <w:marRight w:val="0"/>
      <w:marTop w:val="0"/>
      <w:marBottom w:val="0"/>
      <w:divBdr>
        <w:top w:val="none" w:sz="0" w:space="0" w:color="auto"/>
        <w:left w:val="none" w:sz="0" w:space="0" w:color="auto"/>
        <w:bottom w:val="none" w:sz="0" w:space="0" w:color="auto"/>
        <w:right w:val="none" w:sz="0" w:space="0" w:color="auto"/>
      </w:divBdr>
    </w:div>
    <w:div w:id="1495105169">
      <w:marLeft w:val="0"/>
      <w:marRight w:val="0"/>
      <w:marTop w:val="0"/>
      <w:marBottom w:val="0"/>
      <w:divBdr>
        <w:top w:val="none" w:sz="0" w:space="0" w:color="auto"/>
        <w:left w:val="none" w:sz="0" w:space="0" w:color="auto"/>
        <w:bottom w:val="none" w:sz="0" w:space="0" w:color="auto"/>
        <w:right w:val="none" w:sz="0" w:space="0" w:color="auto"/>
      </w:divBdr>
    </w:div>
    <w:div w:id="1495105170">
      <w:marLeft w:val="0"/>
      <w:marRight w:val="0"/>
      <w:marTop w:val="0"/>
      <w:marBottom w:val="0"/>
      <w:divBdr>
        <w:top w:val="none" w:sz="0" w:space="0" w:color="auto"/>
        <w:left w:val="none" w:sz="0" w:space="0" w:color="auto"/>
        <w:bottom w:val="none" w:sz="0" w:space="0" w:color="auto"/>
        <w:right w:val="none" w:sz="0" w:space="0" w:color="auto"/>
      </w:divBdr>
    </w:div>
    <w:div w:id="1495105171">
      <w:marLeft w:val="0"/>
      <w:marRight w:val="0"/>
      <w:marTop w:val="0"/>
      <w:marBottom w:val="0"/>
      <w:divBdr>
        <w:top w:val="none" w:sz="0" w:space="0" w:color="auto"/>
        <w:left w:val="none" w:sz="0" w:space="0" w:color="auto"/>
        <w:bottom w:val="none" w:sz="0" w:space="0" w:color="auto"/>
        <w:right w:val="none" w:sz="0" w:space="0" w:color="auto"/>
      </w:divBdr>
    </w:div>
    <w:div w:id="1495105172">
      <w:marLeft w:val="0"/>
      <w:marRight w:val="0"/>
      <w:marTop w:val="0"/>
      <w:marBottom w:val="0"/>
      <w:divBdr>
        <w:top w:val="none" w:sz="0" w:space="0" w:color="auto"/>
        <w:left w:val="none" w:sz="0" w:space="0" w:color="auto"/>
        <w:bottom w:val="none" w:sz="0" w:space="0" w:color="auto"/>
        <w:right w:val="none" w:sz="0" w:space="0" w:color="auto"/>
      </w:divBdr>
    </w:div>
    <w:div w:id="1495105173">
      <w:marLeft w:val="0"/>
      <w:marRight w:val="0"/>
      <w:marTop w:val="0"/>
      <w:marBottom w:val="0"/>
      <w:divBdr>
        <w:top w:val="none" w:sz="0" w:space="0" w:color="auto"/>
        <w:left w:val="none" w:sz="0" w:space="0" w:color="auto"/>
        <w:bottom w:val="none" w:sz="0" w:space="0" w:color="auto"/>
        <w:right w:val="none" w:sz="0" w:space="0" w:color="auto"/>
      </w:divBdr>
    </w:div>
    <w:div w:id="1495105174">
      <w:marLeft w:val="0"/>
      <w:marRight w:val="0"/>
      <w:marTop w:val="0"/>
      <w:marBottom w:val="0"/>
      <w:divBdr>
        <w:top w:val="none" w:sz="0" w:space="0" w:color="auto"/>
        <w:left w:val="none" w:sz="0" w:space="0" w:color="auto"/>
        <w:bottom w:val="none" w:sz="0" w:space="0" w:color="auto"/>
        <w:right w:val="none" w:sz="0" w:space="0" w:color="auto"/>
      </w:divBdr>
    </w:div>
    <w:div w:id="1495105175">
      <w:marLeft w:val="0"/>
      <w:marRight w:val="0"/>
      <w:marTop w:val="0"/>
      <w:marBottom w:val="0"/>
      <w:divBdr>
        <w:top w:val="none" w:sz="0" w:space="0" w:color="auto"/>
        <w:left w:val="none" w:sz="0" w:space="0" w:color="auto"/>
        <w:bottom w:val="none" w:sz="0" w:space="0" w:color="auto"/>
        <w:right w:val="none" w:sz="0" w:space="0" w:color="auto"/>
      </w:divBdr>
    </w:div>
    <w:div w:id="1495105176">
      <w:marLeft w:val="0"/>
      <w:marRight w:val="0"/>
      <w:marTop w:val="0"/>
      <w:marBottom w:val="0"/>
      <w:divBdr>
        <w:top w:val="none" w:sz="0" w:space="0" w:color="auto"/>
        <w:left w:val="none" w:sz="0" w:space="0" w:color="auto"/>
        <w:bottom w:val="none" w:sz="0" w:space="0" w:color="auto"/>
        <w:right w:val="none" w:sz="0" w:space="0" w:color="auto"/>
      </w:divBdr>
    </w:div>
    <w:div w:id="1495105177">
      <w:marLeft w:val="0"/>
      <w:marRight w:val="0"/>
      <w:marTop w:val="0"/>
      <w:marBottom w:val="0"/>
      <w:divBdr>
        <w:top w:val="none" w:sz="0" w:space="0" w:color="auto"/>
        <w:left w:val="none" w:sz="0" w:space="0" w:color="auto"/>
        <w:bottom w:val="none" w:sz="0" w:space="0" w:color="auto"/>
        <w:right w:val="none" w:sz="0" w:space="0" w:color="auto"/>
      </w:divBdr>
    </w:div>
    <w:div w:id="1495105178">
      <w:marLeft w:val="0"/>
      <w:marRight w:val="0"/>
      <w:marTop w:val="0"/>
      <w:marBottom w:val="0"/>
      <w:divBdr>
        <w:top w:val="none" w:sz="0" w:space="0" w:color="auto"/>
        <w:left w:val="none" w:sz="0" w:space="0" w:color="auto"/>
        <w:bottom w:val="none" w:sz="0" w:space="0" w:color="auto"/>
        <w:right w:val="none" w:sz="0" w:space="0" w:color="auto"/>
      </w:divBdr>
    </w:div>
    <w:div w:id="1495105179">
      <w:marLeft w:val="0"/>
      <w:marRight w:val="0"/>
      <w:marTop w:val="0"/>
      <w:marBottom w:val="0"/>
      <w:divBdr>
        <w:top w:val="none" w:sz="0" w:space="0" w:color="auto"/>
        <w:left w:val="none" w:sz="0" w:space="0" w:color="auto"/>
        <w:bottom w:val="none" w:sz="0" w:space="0" w:color="auto"/>
        <w:right w:val="none" w:sz="0" w:space="0" w:color="auto"/>
      </w:divBdr>
    </w:div>
    <w:div w:id="1495105180">
      <w:marLeft w:val="0"/>
      <w:marRight w:val="0"/>
      <w:marTop w:val="0"/>
      <w:marBottom w:val="0"/>
      <w:divBdr>
        <w:top w:val="none" w:sz="0" w:space="0" w:color="auto"/>
        <w:left w:val="none" w:sz="0" w:space="0" w:color="auto"/>
        <w:bottom w:val="none" w:sz="0" w:space="0" w:color="auto"/>
        <w:right w:val="none" w:sz="0" w:space="0" w:color="auto"/>
      </w:divBdr>
    </w:div>
    <w:div w:id="1495105181">
      <w:marLeft w:val="0"/>
      <w:marRight w:val="0"/>
      <w:marTop w:val="0"/>
      <w:marBottom w:val="0"/>
      <w:divBdr>
        <w:top w:val="none" w:sz="0" w:space="0" w:color="auto"/>
        <w:left w:val="none" w:sz="0" w:space="0" w:color="auto"/>
        <w:bottom w:val="none" w:sz="0" w:space="0" w:color="auto"/>
        <w:right w:val="none" w:sz="0" w:space="0" w:color="auto"/>
      </w:divBdr>
    </w:div>
    <w:div w:id="1495105182">
      <w:marLeft w:val="0"/>
      <w:marRight w:val="0"/>
      <w:marTop w:val="0"/>
      <w:marBottom w:val="0"/>
      <w:divBdr>
        <w:top w:val="none" w:sz="0" w:space="0" w:color="auto"/>
        <w:left w:val="none" w:sz="0" w:space="0" w:color="auto"/>
        <w:bottom w:val="none" w:sz="0" w:space="0" w:color="auto"/>
        <w:right w:val="none" w:sz="0" w:space="0" w:color="auto"/>
      </w:divBdr>
    </w:div>
    <w:div w:id="1495105184">
      <w:marLeft w:val="0"/>
      <w:marRight w:val="0"/>
      <w:marTop w:val="0"/>
      <w:marBottom w:val="0"/>
      <w:divBdr>
        <w:top w:val="none" w:sz="0" w:space="0" w:color="auto"/>
        <w:left w:val="none" w:sz="0" w:space="0" w:color="auto"/>
        <w:bottom w:val="none" w:sz="0" w:space="0" w:color="auto"/>
        <w:right w:val="none" w:sz="0" w:space="0" w:color="auto"/>
      </w:divBdr>
    </w:div>
    <w:div w:id="1495105186">
      <w:marLeft w:val="0"/>
      <w:marRight w:val="0"/>
      <w:marTop w:val="0"/>
      <w:marBottom w:val="0"/>
      <w:divBdr>
        <w:top w:val="none" w:sz="0" w:space="0" w:color="auto"/>
        <w:left w:val="none" w:sz="0" w:space="0" w:color="auto"/>
        <w:bottom w:val="none" w:sz="0" w:space="0" w:color="auto"/>
        <w:right w:val="none" w:sz="0" w:space="0" w:color="auto"/>
      </w:divBdr>
    </w:div>
    <w:div w:id="1495105187">
      <w:marLeft w:val="0"/>
      <w:marRight w:val="0"/>
      <w:marTop w:val="0"/>
      <w:marBottom w:val="0"/>
      <w:divBdr>
        <w:top w:val="none" w:sz="0" w:space="0" w:color="auto"/>
        <w:left w:val="none" w:sz="0" w:space="0" w:color="auto"/>
        <w:bottom w:val="none" w:sz="0" w:space="0" w:color="auto"/>
        <w:right w:val="none" w:sz="0" w:space="0" w:color="auto"/>
      </w:divBdr>
    </w:div>
    <w:div w:id="1495105188">
      <w:marLeft w:val="0"/>
      <w:marRight w:val="0"/>
      <w:marTop w:val="0"/>
      <w:marBottom w:val="0"/>
      <w:divBdr>
        <w:top w:val="none" w:sz="0" w:space="0" w:color="auto"/>
        <w:left w:val="none" w:sz="0" w:space="0" w:color="auto"/>
        <w:bottom w:val="none" w:sz="0" w:space="0" w:color="auto"/>
        <w:right w:val="none" w:sz="0" w:space="0" w:color="auto"/>
      </w:divBdr>
    </w:div>
    <w:div w:id="1495105190">
      <w:marLeft w:val="0"/>
      <w:marRight w:val="0"/>
      <w:marTop w:val="0"/>
      <w:marBottom w:val="0"/>
      <w:divBdr>
        <w:top w:val="none" w:sz="0" w:space="0" w:color="auto"/>
        <w:left w:val="none" w:sz="0" w:space="0" w:color="auto"/>
        <w:bottom w:val="none" w:sz="0" w:space="0" w:color="auto"/>
        <w:right w:val="none" w:sz="0" w:space="0" w:color="auto"/>
      </w:divBdr>
    </w:div>
    <w:div w:id="1495105191">
      <w:marLeft w:val="0"/>
      <w:marRight w:val="0"/>
      <w:marTop w:val="0"/>
      <w:marBottom w:val="0"/>
      <w:divBdr>
        <w:top w:val="none" w:sz="0" w:space="0" w:color="auto"/>
        <w:left w:val="none" w:sz="0" w:space="0" w:color="auto"/>
        <w:bottom w:val="none" w:sz="0" w:space="0" w:color="auto"/>
        <w:right w:val="none" w:sz="0" w:space="0" w:color="auto"/>
      </w:divBdr>
    </w:div>
    <w:div w:id="1495105192">
      <w:marLeft w:val="0"/>
      <w:marRight w:val="0"/>
      <w:marTop w:val="0"/>
      <w:marBottom w:val="0"/>
      <w:divBdr>
        <w:top w:val="none" w:sz="0" w:space="0" w:color="auto"/>
        <w:left w:val="none" w:sz="0" w:space="0" w:color="auto"/>
        <w:bottom w:val="none" w:sz="0" w:space="0" w:color="auto"/>
        <w:right w:val="none" w:sz="0" w:space="0" w:color="auto"/>
      </w:divBdr>
    </w:div>
    <w:div w:id="1495105193">
      <w:marLeft w:val="0"/>
      <w:marRight w:val="0"/>
      <w:marTop w:val="0"/>
      <w:marBottom w:val="0"/>
      <w:divBdr>
        <w:top w:val="none" w:sz="0" w:space="0" w:color="auto"/>
        <w:left w:val="none" w:sz="0" w:space="0" w:color="auto"/>
        <w:bottom w:val="none" w:sz="0" w:space="0" w:color="auto"/>
        <w:right w:val="none" w:sz="0" w:space="0" w:color="auto"/>
      </w:divBdr>
    </w:div>
    <w:div w:id="1495105194">
      <w:marLeft w:val="0"/>
      <w:marRight w:val="0"/>
      <w:marTop w:val="0"/>
      <w:marBottom w:val="0"/>
      <w:divBdr>
        <w:top w:val="none" w:sz="0" w:space="0" w:color="auto"/>
        <w:left w:val="none" w:sz="0" w:space="0" w:color="auto"/>
        <w:bottom w:val="none" w:sz="0" w:space="0" w:color="auto"/>
        <w:right w:val="none" w:sz="0" w:space="0" w:color="auto"/>
      </w:divBdr>
    </w:div>
    <w:div w:id="1495105195">
      <w:marLeft w:val="0"/>
      <w:marRight w:val="0"/>
      <w:marTop w:val="0"/>
      <w:marBottom w:val="0"/>
      <w:divBdr>
        <w:top w:val="none" w:sz="0" w:space="0" w:color="auto"/>
        <w:left w:val="none" w:sz="0" w:space="0" w:color="auto"/>
        <w:bottom w:val="none" w:sz="0" w:space="0" w:color="auto"/>
        <w:right w:val="none" w:sz="0" w:space="0" w:color="auto"/>
      </w:divBdr>
    </w:div>
    <w:div w:id="1495105196">
      <w:marLeft w:val="0"/>
      <w:marRight w:val="0"/>
      <w:marTop w:val="0"/>
      <w:marBottom w:val="0"/>
      <w:divBdr>
        <w:top w:val="none" w:sz="0" w:space="0" w:color="auto"/>
        <w:left w:val="none" w:sz="0" w:space="0" w:color="auto"/>
        <w:bottom w:val="none" w:sz="0" w:space="0" w:color="auto"/>
        <w:right w:val="none" w:sz="0" w:space="0" w:color="auto"/>
      </w:divBdr>
      <w:divsChild>
        <w:div w:id="1495105197">
          <w:marLeft w:val="0"/>
          <w:marRight w:val="0"/>
          <w:marTop w:val="0"/>
          <w:marBottom w:val="0"/>
          <w:divBdr>
            <w:top w:val="none" w:sz="0" w:space="0" w:color="auto"/>
            <w:left w:val="none" w:sz="0" w:space="0" w:color="auto"/>
            <w:bottom w:val="none" w:sz="0" w:space="0" w:color="auto"/>
            <w:right w:val="none" w:sz="0" w:space="0" w:color="auto"/>
          </w:divBdr>
        </w:div>
        <w:div w:id="1495105203">
          <w:marLeft w:val="0"/>
          <w:marRight w:val="0"/>
          <w:marTop w:val="0"/>
          <w:marBottom w:val="0"/>
          <w:divBdr>
            <w:top w:val="none" w:sz="0" w:space="0" w:color="auto"/>
            <w:left w:val="none" w:sz="0" w:space="0" w:color="auto"/>
            <w:bottom w:val="none" w:sz="0" w:space="0" w:color="auto"/>
            <w:right w:val="none" w:sz="0" w:space="0" w:color="auto"/>
          </w:divBdr>
        </w:div>
      </w:divsChild>
    </w:div>
    <w:div w:id="1495105198">
      <w:marLeft w:val="0"/>
      <w:marRight w:val="0"/>
      <w:marTop w:val="0"/>
      <w:marBottom w:val="0"/>
      <w:divBdr>
        <w:top w:val="none" w:sz="0" w:space="0" w:color="auto"/>
        <w:left w:val="none" w:sz="0" w:space="0" w:color="auto"/>
        <w:bottom w:val="none" w:sz="0" w:space="0" w:color="auto"/>
        <w:right w:val="none" w:sz="0" w:space="0" w:color="auto"/>
      </w:divBdr>
    </w:div>
    <w:div w:id="1495105199">
      <w:marLeft w:val="0"/>
      <w:marRight w:val="0"/>
      <w:marTop w:val="0"/>
      <w:marBottom w:val="0"/>
      <w:divBdr>
        <w:top w:val="none" w:sz="0" w:space="0" w:color="auto"/>
        <w:left w:val="none" w:sz="0" w:space="0" w:color="auto"/>
        <w:bottom w:val="none" w:sz="0" w:space="0" w:color="auto"/>
        <w:right w:val="none" w:sz="0" w:space="0" w:color="auto"/>
      </w:divBdr>
    </w:div>
    <w:div w:id="1495105200">
      <w:marLeft w:val="0"/>
      <w:marRight w:val="0"/>
      <w:marTop w:val="0"/>
      <w:marBottom w:val="0"/>
      <w:divBdr>
        <w:top w:val="none" w:sz="0" w:space="0" w:color="auto"/>
        <w:left w:val="none" w:sz="0" w:space="0" w:color="auto"/>
        <w:bottom w:val="none" w:sz="0" w:space="0" w:color="auto"/>
        <w:right w:val="none" w:sz="0" w:space="0" w:color="auto"/>
      </w:divBdr>
    </w:div>
    <w:div w:id="1495105201">
      <w:marLeft w:val="0"/>
      <w:marRight w:val="0"/>
      <w:marTop w:val="0"/>
      <w:marBottom w:val="0"/>
      <w:divBdr>
        <w:top w:val="none" w:sz="0" w:space="0" w:color="auto"/>
        <w:left w:val="none" w:sz="0" w:space="0" w:color="auto"/>
        <w:bottom w:val="none" w:sz="0" w:space="0" w:color="auto"/>
        <w:right w:val="none" w:sz="0" w:space="0" w:color="auto"/>
      </w:divBdr>
    </w:div>
    <w:div w:id="1495105202">
      <w:marLeft w:val="0"/>
      <w:marRight w:val="0"/>
      <w:marTop w:val="0"/>
      <w:marBottom w:val="0"/>
      <w:divBdr>
        <w:top w:val="none" w:sz="0" w:space="0" w:color="auto"/>
        <w:left w:val="none" w:sz="0" w:space="0" w:color="auto"/>
        <w:bottom w:val="none" w:sz="0" w:space="0" w:color="auto"/>
        <w:right w:val="none" w:sz="0" w:space="0" w:color="auto"/>
      </w:divBdr>
      <w:divsChild>
        <w:div w:id="1495105165">
          <w:marLeft w:val="0"/>
          <w:marRight w:val="0"/>
          <w:marTop w:val="0"/>
          <w:marBottom w:val="0"/>
          <w:divBdr>
            <w:top w:val="none" w:sz="0" w:space="0" w:color="auto"/>
            <w:left w:val="none" w:sz="0" w:space="0" w:color="auto"/>
            <w:bottom w:val="none" w:sz="0" w:space="0" w:color="auto"/>
            <w:right w:val="none" w:sz="0" w:space="0" w:color="auto"/>
          </w:divBdr>
        </w:div>
        <w:div w:id="1495105183">
          <w:marLeft w:val="0"/>
          <w:marRight w:val="0"/>
          <w:marTop w:val="0"/>
          <w:marBottom w:val="0"/>
          <w:divBdr>
            <w:top w:val="none" w:sz="0" w:space="0" w:color="auto"/>
            <w:left w:val="none" w:sz="0" w:space="0" w:color="auto"/>
            <w:bottom w:val="none" w:sz="0" w:space="0" w:color="auto"/>
            <w:right w:val="none" w:sz="0" w:space="0" w:color="auto"/>
          </w:divBdr>
        </w:div>
      </w:divsChild>
    </w:div>
    <w:div w:id="1495105204">
      <w:marLeft w:val="0"/>
      <w:marRight w:val="0"/>
      <w:marTop w:val="0"/>
      <w:marBottom w:val="0"/>
      <w:divBdr>
        <w:top w:val="none" w:sz="0" w:space="0" w:color="auto"/>
        <w:left w:val="none" w:sz="0" w:space="0" w:color="auto"/>
        <w:bottom w:val="none" w:sz="0" w:space="0" w:color="auto"/>
        <w:right w:val="none" w:sz="0" w:space="0" w:color="auto"/>
      </w:divBdr>
      <w:divsChild>
        <w:div w:id="1495105152">
          <w:marLeft w:val="0"/>
          <w:marRight w:val="0"/>
          <w:marTop w:val="0"/>
          <w:marBottom w:val="0"/>
          <w:divBdr>
            <w:top w:val="none" w:sz="0" w:space="0" w:color="auto"/>
            <w:left w:val="none" w:sz="0" w:space="0" w:color="auto"/>
            <w:bottom w:val="none" w:sz="0" w:space="0" w:color="auto"/>
            <w:right w:val="none" w:sz="0" w:space="0" w:color="auto"/>
          </w:divBdr>
        </w:div>
        <w:div w:id="1495105185">
          <w:marLeft w:val="0"/>
          <w:marRight w:val="0"/>
          <w:marTop w:val="0"/>
          <w:marBottom w:val="0"/>
          <w:divBdr>
            <w:top w:val="none" w:sz="0" w:space="0" w:color="auto"/>
            <w:left w:val="none" w:sz="0" w:space="0" w:color="auto"/>
            <w:bottom w:val="none" w:sz="0" w:space="0" w:color="auto"/>
            <w:right w:val="none" w:sz="0" w:space="0" w:color="auto"/>
          </w:divBdr>
        </w:div>
        <w:div w:id="1495105189">
          <w:marLeft w:val="0"/>
          <w:marRight w:val="0"/>
          <w:marTop w:val="0"/>
          <w:marBottom w:val="0"/>
          <w:divBdr>
            <w:top w:val="none" w:sz="0" w:space="0" w:color="auto"/>
            <w:left w:val="none" w:sz="0" w:space="0" w:color="auto"/>
            <w:bottom w:val="none" w:sz="0" w:space="0" w:color="auto"/>
            <w:right w:val="none" w:sz="0" w:space="0" w:color="auto"/>
          </w:divBdr>
        </w:div>
      </w:divsChild>
    </w:div>
    <w:div w:id="1495105205">
      <w:marLeft w:val="0"/>
      <w:marRight w:val="0"/>
      <w:marTop w:val="0"/>
      <w:marBottom w:val="0"/>
      <w:divBdr>
        <w:top w:val="none" w:sz="0" w:space="0" w:color="auto"/>
        <w:left w:val="none" w:sz="0" w:space="0" w:color="auto"/>
        <w:bottom w:val="none" w:sz="0" w:space="0" w:color="auto"/>
        <w:right w:val="none" w:sz="0" w:space="0" w:color="auto"/>
      </w:divBdr>
    </w:div>
    <w:div w:id="1495105206">
      <w:marLeft w:val="0"/>
      <w:marRight w:val="0"/>
      <w:marTop w:val="0"/>
      <w:marBottom w:val="0"/>
      <w:divBdr>
        <w:top w:val="none" w:sz="0" w:space="0" w:color="auto"/>
        <w:left w:val="none" w:sz="0" w:space="0" w:color="auto"/>
        <w:bottom w:val="none" w:sz="0" w:space="0" w:color="auto"/>
        <w:right w:val="none" w:sz="0" w:space="0" w:color="auto"/>
      </w:divBdr>
    </w:div>
    <w:div w:id="1495105207">
      <w:marLeft w:val="0"/>
      <w:marRight w:val="0"/>
      <w:marTop w:val="0"/>
      <w:marBottom w:val="0"/>
      <w:divBdr>
        <w:top w:val="none" w:sz="0" w:space="0" w:color="auto"/>
        <w:left w:val="none" w:sz="0" w:space="0" w:color="auto"/>
        <w:bottom w:val="none" w:sz="0" w:space="0" w:color="auto"/>
        <w:right w:val="none" w:sz="0" w:space="0" w:color="auto"/>
      </w:divBdr>
    </w:div>
    <w:div w:id="1513954473">
      <w:bodyDiv w:val="1"/>
      <w:marLeft w:val="0"/>
      <w:marRight w:val="0"/>
      <w:marTop w:val="0"/>
      <w:marBottom w:val="0"/>
      <w:divBdr>
        <w:top w:val="none" w:sz="0" w:space="0" w:color="auto"/>
        <w:left w:val="none" w:sz="0" w:space="0" w:color="auto"/>
        <w:bottom w:val="none" w:sz="0" w:space="0" w:color="auto"/>
        <w:right w:val="none" w:sz="0" w:space="0" w:color="auto"/>
      </w:divBdr>
    </w:div>
    <w:div w:id="1649672394">
      <w:bodyDiv w:val="1"/>
      <w:marLeft w:val="0"/>
      <w:marRight w:val="0"/>
      <w:marTop w:val="0"/>
      <w:marBottom w:val="0"/>
      <w:divBdr>
        <w:top w:val="none" w:sz="0" w:space="0" w:color="auto"/>
        <w:left w:val="none" w:sz="0" w:space="0" w:color="auto"/>
        <w:bottom w:val="none" w:sz="0" w:space="0" w:color="auto"/>
        <w:right w:val="none" w:sz="0" w:space="0" w:color="auto"/>
      </w:divBdr>
    </w:div>
    <w:div w:id="1668558076">
      <w:bodyDiv w:val="1"/>
      <w:marLeft w:val="0"/>
      <w:marRight w:val="0"/>
      <w:marTop w:val="0"/>
      <w:marBottom w:val="0"/>
      <w:divBdr>
        <w:top w:val="none" w:sz="0" w:space="0" w:color="auto"/>
        <w:left w:val="none" w:sz="0" w:space="0" w:color="auto"/>
        <w:bottom w:val="none" w:sz="0" w:space="0" w:color="auto"/>
        <w:right w:val="none" w:sz="0" w:space="0" w:color="auto"/>
      </w:divBdr>
    </w:div>
    <w:div w:id="1887716132">
      <w:bodyDiv w:val="1"/>
      <w:marLeft w:val="0"/>
      <w:marRight w:val="0"/>
      <w:marTop w:val="0"/>
      <w:marBottom w:val="0"/>
      <w:divBdr>
        <w:top w:val="none" w:sz="0" w:space="0" w:color="auto"/>
        <w:left w:val="none" w:sz="0" w:space="0" w:color="auto"/>
        <w:bottom w:val="none" w:sz="0" w:space="0" w:color="auto"/>
        <w:right w:val="none" w:sz="0" w:space="0" w:color="auto"/>
      </w:divBdr>
    </w:div>
    <w:div w:id="1918779151">
      <w:bodyDiv w:val="1"/>
      <w:marLeft w:val="0"/>
      <w:marRight w:val="0"/>
      <w:marTop w:val="0"/>
      <w:marBottom w:val="0"/>
      <w:divBdr>
        <w:top w:val="none" w:sz="0" w:space="0" w:color="auto"/>
        <w:left w:val="none" w:sz="0" w:space="0" w:color="auto"/>
        <w:bottom w:val="none" w:sz="0" w:space="0" w:color="auto"/>
        <w:right w:val="none" w:sz="0" w:space="0" w:color="auto"/>
      </w:divBdr>
    </w:div>
    <w:div w:id="1921790205">
      <w:bodyDiv w:val="1"/>
      <w:marLeft w:val="0"/>
      <w:marRight w:val="0"/>
      <w:marTop w:val="0"/>
      <w:marBottom w:val="0"/>
      <w:divBdr>
        <w:top w:val="none" w:sz="0" w:space="0" w:color="auto"/>
        <w:left w:val="none" w:sz="0" w:space="0" w:color="auto"/>
        <w:bottom w:val="none" w:sz="0" w:space="0" w:color="auto"/>
        <w:right w:val="none" w:sz="0" w:space="0" w:color="auto"/>
      </w:divBdr>
    </w:div>
    <w:div w:id="1993287692">
      <w:bodyDiv w:val="1"/>
      <w:marLeft w:val="0"/>
      <w:marRight w:val="0"/>
      <w:marTop w:val="0"/>
      <w:marBottom w:val="0"/>
      <w:divBdr>
        <w:top w:val="none" w:sz="0" w:space="0" w:color="auto"/>
        <w:left w:val="none" w:sz="0" w:space="0" w:color="auto"/>
        <w:bottom w:val="none" w:sz="0" w:space="0" w:color="auto"/>
        <w:right w:val="none" w:sz="0" w:space="0" w:color="auto"/>
      </w:divBdr>
    </w:div>
    <w:div w:id="20225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zbk@mbfh.h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kr.gov.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int@eszker.eu"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titkarsag@eszker.eu" TargetMode="External"/><Relationship Id="rId4" Type="http://schemas.openxmlformats.org/officeDocument/2006/relationships/styles" Target="styles.xml"/><Relationship Id="rId9" Type="http://schemas.openxmlformats.org/officeDocument/2006/relationships/hyperlink" Target="mailto:kozbeszerzes@mako.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197B-A65D-4DF5-913F-CCCA0D87592C}">
  <ds:schemaRefs>
    <ds:schemaRef ds:uri="http://schemas.openxmlformats.org/officeDocument/2006/bibliography"/>
  </ds:schemaRefs>
</ds:datastoreItem>
</file>

<file path=customXml/itemProps2.xml><?xml version="1.0" encoding="utf-8"?>
<ds:datastoreItem xmlns:ds="http://schemas.openxmlformats.org/officeDocument/2006/customXml" ds:itemID="{9DD64247-32D7-44C3-8F01-459519FE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15491</Words>
  <Characters>106888</Characters>
  <Application>Microsoft Office Word</Application>
  <DocSecurity>0</DocSecurity>
  <Lines>890</Lines>
  <Paragraphs>244</Paragraphs>
  <ScaleCrop>false</ScaleCrop>
  <HeadingPairs>
    <vt:vector size="2" baseType="variant">
      <vt:variant>
        <vt:lpstr>Cím</vt:lpstr>
      </vt:variant>
      <vt:variant>
        <vt:i4>1</vt:i4>
      </vt:variant>
    </vt:vector>
  </HeadingPairs>
  <TitlesOfParts>
    <vt:vector size="1" baseType="lpstr">
      <vt:lpstr/>
    </vt:vector>
  </TitlesOfParts>
  <Company>Ész-Ker Kft.</Company>
  <LinksUpToDate>false</LinksUpToDate>
  <CharactersWithSpaces>122135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balint@eszker.eu</dc:creator>
  <cp:lastModifiedBy>Bujtor Dávid</cp:lastModifiedBy>
  <cp:revision>2</cp:revision>
  <cp:lastPrinted>2018-05-22T09:45:00Z</cp:lastPrinted>
  <dcterms:created xsi:type="dcterms:W3CDTF">2019-01-04T08:27:00Z</dcterms:created>
  <dcterms:modified xsi:type="dcterms:W3CDTF">2019-01-04T08:27:00Z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0x0101007860892585A2764A824234E799A45FD9</vt:lpwstr>
  </property>
</Properties>
</file>